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55BA0" w14:textId="31FD666E" w:rsidR="004D6678" w:rsidRDefault="00924787">
      <w:r>
        <w:rPr>
          <w:noProof/>
        </w:rPr>
        <w:drawing>
          <wp:anchor distT="0" distB="0" distL="114300" distR="114300" simplePos="0" relativeHeight="251663360" behindDoc="0" locked="0" layoutInCell="1" allowOverlap="1" wp14:anchorId="62BC01E3" wp14:editId="31BE8373">
            <wp:simplePos x="0" y="0"/>
            <wp:positionH relativeFrom="margin">
              <wp:posOffset>2669540</wp:posOffset>
            </wp:positionH>
            <wp:positionV relativeFrom="margin">
              <wp:posOffset>2978785</wp:posOffset>
            </wp:positionV>
            <wp:extent cx="3695700" cy="36957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Logo-Color.jpg"/>
                    <pic:cNvPicPr/>
                  </pic:nvPicPr>
                  <pic:blipFill>
                    <a:blip r:embed="rId8">
                      <a:extLst>
                        <a:ext uri="{28A0092B-C50C-407E-A947-70E740481C1C}">
                          <a14:useLocalDpi xmlns:a14="http://schemas.microsoft.com/office/drawing/2010/main" val="0"/>
                        </a:ext>
                      </a:extLst>
                    </a:blip>
                    <a:stretch>
                      <a:fillRect/>
                    </a:stretch>
                  </pic:blipFill>
                  <pic:spPr>
                    <a:xfrm>
                      <a:off x="0" y="0"/>
                      <a:ext cx="3695700" cy="3695700"/>
                    </a:xfrm>
                    <a:prstGeom prst="rect">
                      <a:avLst/>
                    </a:prstGeom>
                  </pic:spPr>
                </pic:pic>
              </a:graphicData>
            </a:graphic>
          </wp:anchor>
        </w:drawing>
      </w:r>
      <w:del w:id="0" w:author="Microsoft Office User" w:date="2016-09-11T18:43:00Z">
        <w:r w:rsidR="00D930C5" w:rsidDel="00EA3D60">
          <w:rPr>
            <w:noProof/>
          </w:rPr>
          <mc:AlternateContent>
            <mc:Choice Requires="wps">
              <w:drawing>
                <wp:anchor distT="0" distB="0" distL="114300" distR="114300" simplePos="0" relativeHeight="251664384" behindDoc="0" locked="0" layoutInCell="1" allowOverlap="1" wp14:anchorId="27F94A8F" wp14:editId="05F58D90">
                  <wp:simplePos x="0" y="0"/>
                  <wp:positionH relativeFrom="column">
                    <wp:posOffset>6795135</wp:posOffset>
                  </wp:positionH>
                  <wp:positionV relativeFrom="paragraph">
                    <wp:posOffset>6014720</wp:posOffset>
                  </wp:positionV>
                  <wp:extent cx="2054225"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42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B46B61" w14:textId="17330E14" w:rsidR="00624B66" w:rsidRPr="00AF220A" w:rsidRDefault="00624B66">
                              <w:pPr>
                                <w:rPr>
                                  <w:b/>
                                  <w:color w:val="FFFFFF" w:themeColor="background1"/>
                                  <w:sz w:val="88"/>
                                  <w:szCs w:val="88"/>
                                </w:rPr>
                              </w:pPr>
                              <w:r w:rsidRPr="00AF220A">
                                <w:rPr>
                                  <w:b/>
                                  <w:color w:val="FFFFFF" w:themeColor="background1"/>
                                  <w:sz w:val="88"/>
                                  <w:szCs w:val="8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F94A8F" id="_x0000_t202" coordsize="21600,21600" o:spt="202" path="m0,0l0,21600,21600,21600,21600,0xe">
                  <v:stroke joinstyle="miter"/>
                  <v:path gradientshapeok="t" o:connecttype="rect"/>
                </v:shapetype>
                <v:shape id="Text Box 2" o:spid="_x0000_s1026" type="#_x0000_t202" style="position:absolute;margin-left:535.05pt;margin-top:473.6pt;width:161.75pt;height: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" filled="f" stroked="f">
                  <v:textbox>
                    <w:txbxContent>
                      <w:p w14:paraId="08B46B61" w14:textId="17330E14" w:rsidR="00624B66" w:rsidRPr="00AF220A" w:rsidRDefault="00624B66">
                        <w:pPr>
                          <w:rPr>
                            <w:b/>
                            <w:color w:val="FFFFFF" w:themeColor="background1"/>
                            <w:sz w:val="88"/>
                            <w:szCs w:val="88"/>
                          </w:rPr>
                        </w:pPr>
                        <w:r w:rsidRPr="00AF220A">
                          <w:rPr>
                            <w:b/>
                            <w:color w:val="FFFFFF" w:themeColor="background1"/>
                            <w:sz w:val="88"/>
                            <w:szCs w:val="88"/>
                          </w:rPr>
                          <w:t>DRAFT</w:t>
                        </w:r>
                      </w:p>
                    </w:txbxContent>
                  </v:textbox>
                  <w10:wrap type="square"/>
                </v:shape>
              </w:pict>
            </mc:Fallback>
          </mc:AlternateContent>
        </w:r>
      </w:del>
      <w:r w:rsidR="004B3E9E" w:rsidRPr="00F44FFE">
        <w:rPr>
          <w:noProof/>
        </w:rPr>
        <mc:AlternateContent>
          <mc:Choice Requires="wpg">
            <w:drawing>
              <wp:anchor distT="0" distB="0" distL="114300" distR="114300" simplePos="0" relativeHeight="251662336" behindDoc="0" locked="0" layoutInCell="1" allowOverlap="1" wp14:anchorId="2AE96244" wp14:editId="614F4CB8">
                <wp:simplePos x="0" y="0"/>
                <wp:positionH relativeFrom="margin">
                  <wp:posOffset>-94615</wp:posOffset>
                </wp:positionH>
                <wp:positionV relativeFrom="margin">
                  <wp:posOffset>-257810</wp:posOffset>
                </wp:positionV>
                <wp:extent cx="9177655" cy="3015615"/>
                <wp:effectExtent l="0" t="0" r="17145" b="6985"/>
                <wp:wrapThrough wrapText="bothSides">
                  <wp:wrapPolygon edited="0">
                    <wp:start x="0" y="0"/>
                    <wp:lineTo x="0" y="21468"/>
                    <wp:lineTo x="21581" y="21468"/>
                    <wp:lineTo x="21581" y="0"/>
                    <wp:lineTo x="0" y="0"/>
                  </wp:wrapPolygon>
                </wp:wrapThrough>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7655" cy="3015615"/>
                          <a:chOff x="0" y="-746"/>
                          <a:chExt cx="14993" cy="2472"/>
                        </a:xfrm>
                      </wpg:grpSpPr>
                      <pic:pic xmlns:pic="http://schemas.openxmlformats.org/drawingml/2006/picture">
                        <pic:nvPicPr>
                          <pic:cNvPr id="156" name="Picture 1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8" cy="151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157" name="Text Box 157"/>
                        <wps:cNvSpPr txBox="1">
                          <a:spLocks noChangeArrowheads="1"/>
                        </wps:cNvSpPr>
                        <wps:spPr bwMode="auto">
                          <a:xfrm>
                            <a:off x="55" y="-746"/>
                            <a:ext cx="14938" cy="24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1B8A3F2" w14:textId="77777777" w:rsidR="00624B66" w:rsidRPr="004E753F" w:rsidRDefault="00624B66" w:rsidP="00765882">
                              <w:pPr>
                                <w:ind w:right="6"/>
                                <w:jc w:val="center"/>
                                <w:rPr>
                                  <w:rFonts w:ascii="Cambria"/>
                                  <w:b/>
                                  <w:color w:val="000000" w:themeColor="text1"/>
                                  <w:spacing w:val="-1"/>
                                  <w:sz w:val="80"/>
                                  <w:szCs w:val="80"/>
                                </w:rPr>
                              </w:pPr>
                            </w:p>
                            <w:p w14:paraId="0CD64C3D" w14:textId="77777777" w:rsidR="00624B66" w:rsidRPr="004E753F" w:rsidRDefault="00624B66" w:rsidP="00765882">
                              <w:pPr>
                                <w:ind w:right="6"/>
                                <w:jc w:val="center"/>
                                <w:rPr>
                                  <w:rFonts w:ascii="Cambria"/>
                                  <w:b/>
                                  <w:color w:val="FFFFFF" w:themeColor="background1"/>
                                  <w:spacing w:val="-17"/>
                                  <w:sz w:val="80"/>
                                  <w:szCs w:val="80"/>
                                </w:rPr>
                              </w:pPr>
                              <w:r w:rsidRPr="004E753F">
                                <w:rPr>
                                  <w:rFonts w:ascii="Cambria"/>
                                  <w:b/>
                                  <w:color w:val="FFFFFF" w:themeColor="background1"/>
                                  <w:spacing w:val="-1"/>
                                  <w:sz w:val="80"/>
                                  <w:szCs w:val="80"/>
                                </w:rPr>
                                <w:t>Teacher</w:t>
                              </w:r>
                              <w:r w:rsidRPr="004E753F">
                                <w:rPr>
                                  <w:rFonts w:ascii="Cambria"/>
                                  <w:b/>
                                  <w:color w:val="FFFFFF" w:themeColor="background1"/>
                                  <w:spacing w:val="-18"/>
                                  <w:sz w:val="80"/>
                                  <w:szCs w:val="80"/>
                                </w:rPr>
                                <w:t xml:space="preserve"> </w:t>
                              </w:r>
                              <w:r w:rsidRPr="004E753F">
                                <w:rPr>
                                  <w:rFonts w:ascii="Cambria"/>
                                  <w:b/>
                                  <w:color w:val="FFFFFF" w:themeColor="background1"/>
                                  <w:spacing w:val="-1"/>
                                  <w:sz w:val="80"/>
                                  <w:szCs w:val="80"/>
                                </w:rPr>
                                <w:t>Effectiveness</w:t>
                              </w:r>
                              <w:r w:rsidRPr="004E753F">
                                <w:rPr>
                                  <w:rFonts w:ascii="Cambria"/>
                                  <w:b/>
                                  <w:color w:val="FFFFFF" w:themeColor="background1"/>
                                  <w:spacing w:val="-17"/>
                                  <w:sz w:val="80"/>
                                  <w:szCs w:val="80"/>
                                </w:rPr>
                                <w:t xml:space="preserve"> </w:t>
                              </w:r>
                              <w:r w:rsidRPr="004E753F">
                                <w:rPr>
                                  <w:rFonts w:ascii="Cambria"/>
                                  <w:b/>
                                  <w:color w:val="FFFFFF" w:themeColor="background1"/>
                                  <w:spacing w:val="-1"/>
                                  <w:sz w:val="80"/>
                                  <w:szCs w:val="80"/>
                                </w:rPr>
                                <w:t>Measure</w:t>
                              </w:r>
                              <w:r w:rsidRPr="004E753F">
                                <w:rPr>
                                  <w:rFonts w:ascii="Cambria"/>
                                  <w:b/>
                                  <w:color w:val="FFFFFF" w:themeColor="background1"/>
                                  <w:spacing w:val="-17"/>
                                  <w:sz w:val="80"/>
                                  <w:szCs w:val="80"/>
                                </w:rPr>
                                <w:t xml:space="preserve"> </w:t>
                              </w:r>
                            </w:p>
                            <w:p w14:paraId="4E0C0429" w14:textId="1437682D" w:rsidR="00624B66" w:rsidRPr="004E753F" w:rsidRDefault="00624B66" w:rsidP="00765882">
                              <w:pPr>
                                <w:ind w:right="6"/>
                                <w:jc w:val="center"/>
                                <w:rPr>
                                  <w:rFonts w:ascii="Cambria"/>
                                  <w:b/>
                                  <w:color w:val="FFFFFF" w:themeColor="background1"/>
                                  <w:spacing w:val="-1"/>
                                  <w:sz w:val="80"/>
                                  <w:szCs w:val="80"/>
                                </w:rPr>
                              </w:pPr>
                              <w:r w:rsidRPr="004E753F">
                                <w:rPr>
                                  <w:rFonts w:ascii="Cambria"/>
                                  <w:b/>
                                  <w:color w:val="FFFFFF" w:themeColor="background1"/>
                                  <w:spacing w:val="-17"/>
                                  <w:sz w:val="80"/>
                                  <w:szCs w:val="80"/>
                                </w:rPr>
                                <w:t>(TEM)</w:t>
                              </w:r>
                            </w:p>
                            <w:p w14:paraId="606E01F3" w14:textId="7CC07C40" w:rsidR="00624B66" w:rsidRDefault="00624B66" w:rsidP="00765882">
                              <w:pPr>
                                <w:ind w:right="6"/>
                                <w:jc w:val="center"/>
                                <w:rPr>
                                  <w:rFonts w:ascii="Cambria"/>
                                  <w:b/>
                                  <w:color w:val="FFFFFF" w:themeColor="background1"/>
                                  <w:spacing w:val="-1"/>
                                  <w:sz w:val="80"/>
                                  <w:szCs w:val="80"/>
                                </w:rPr>
                              </w:pPr>
                              <w:r>
                                <w:rPr>
                                  <w:rFonts w:ascii="Cambria"/>
                                  <w:b/>
                                  <w:color w:val="FFFFFF" w:themeColor="background1"/>
                                  <w:spacing w:val="-1"/>
                                  <w:sz w:val="80"/>
                                  <w:szCs w:val="80"/>
                                </w:rPr>
                                <w:t>General Education</w:t>
                              </w:r>
                            </w:p>
                            <w:p w14:paraId="3E0869AB" w14:textId="774DB48F" w:rsidR="00624B66" w:rsidRPr="004E753F" w:rsidRDefault="00624B66" w:rsidP="00765882">
                              <w:pPr>
                                <w:ind w:right="6"/>
                                <w:jc w:val="center"/>
                                <w:rPr>
                                  <w:rFonts w:ascii="Cambria"/>
                                  <w:b/>
                                  <w:color w:val="FFFFFF" w:themeColor="background1"/>
                                  <w:sz w:val="80"/>
                                  <w:szCs w:val="80"/>
                                </w:rPr>
                              </w:pPr>
                              <w:r w:rsidRPr="004E753F">
                                <w:rPr>
                                  <w:rFonts w:ascii="Cambria"/>
                                  <w:b/>
                                  <w:color w:val="FFFFFF" w:themeColor="background1"/>
                                  <w:spacing w:val="-1"/>
                                  <w:sz w:val="80"/>
                                  <w:szCs w:val="80"/>
                                </w:rPr>
                                <w:t>Observation Rubric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96244" id="Group 156" o:spid="_x0000_s1027" style="position:absolute;margin-left:-7.45pt;margin-top:-20.25pt;width:722.65pt;height:237.45pt;z-index:251662336;mso-position-horizontal-relative:margin;mso-position-vertical-relative:margin" coordorigin=",-746" coordsize="14993,247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 o:spid="_x0000_s1028" type="#_x0000_t75" style="position:absolute;width:14938;height:15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S&#10;jA7CAAAA3AAAAA8AAABkcnMvZG93bnJldi54bWxET0trAjEQvhf8D2EK3mq2YteyNYoPhF4sqAU9&#10;DpvZB91M1iSu23/fCAVv8/E9Z7boTSM6cr62rOB1lIAgzq2uuVTwfdy+vIPwAVljY5kU/JKHxXzw&#10;NMNM2xvvqTuEUsQQ9hkqqEJoMyl9XpFBP7ItceQK6wyGCF0ptcNbDDeNHCdJKg3WHBsqbGldUf5z&#10;uBoFXTEpLtOUdm71td9u+BTO641WavjcLz9ABOrDQ/zv/tRx/lsK92fiBXL+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PkowOwgAAANwAAAAPAAAAAAAAAAAAAAAAAJwCAABk&#10;cnMvZG93bnJldi54bWxQSwUGAAAAAAQABAD3AAAAiwMAAAAA&#10;">
                  <v:imagedata r:id="rId10" o:title=""/>
                </v:shape>
                <v:shape id="Text Box 157" o:spid="_x0000_s1029" type="#_x0000_t202" style="position:absolute;left:55;top:-746;width:14938;height:24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OaGwwAA&#10;ANwAAAAPAAAAZHJzL2Rvd25yZXYueG1sRE9Na8JAEL0X/A/LCL3VjYVa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hOaGwwAAANwAAAAPAAAAAAAAAAAAAAAAAJcCAABkcnMvZG93&#10;bnJldi54bWxQSwUGAAAAAAQABAD1AAAAhwMAAAAA&#10;" filled="f" stroked="f">
                  <v:textbox inset="0,0,0,0">
                    <w:txbxContent>
                      <w:p w14:paraId="41B8A3F2" w14:textId="77777777" w:rsidR="00624B66" w:rsidRPr="004E753F" w:rsidRDefault="00624B66" w:rsidP="00765882">
                        <w:pPr>
                          <w:ind w:right="6"/>
                          <w:jc w:val="center"/>
                          <w:rPr>
                            <w:rFonts w:ascii="Cambria"/>
                            <w:b/>
                            <w:color w:val="000000" w:themeColor="text1"/>
                            <w:spacing w:val="-1"/>
                            <w:sz w:val="80"/>
                            <w:szCs w:val="80"/>
                          </w:rPr>
                        </w:pPr>
                      </w:p>
                      <w:p w14:paraId="0CD64C3D" w14:textId="77777777" w:rsidR="00624B66" w:rsidRPr="004E753F" w:rsidRDefault="00624B66" w:rsidP="00765882">
                        <w:pPr>
                          <w:ind w:right="6"/>
                          <w:jc w:val="center"/>
                          <w:rPr>
                            <w:rFonts w:ascii="Cambria"/>
                            <w:b/>
                            <w:color w:val="FFFFFF" w:themeColor="background1"/>
                            <w:spacing w:val="-17"/>
                            <w:sz w:val="80"/>
                            <w:szCs w:val="80"/>
                          </w:rPr>
                        </w:pPr>
                        <w:r w:rsidRPr="004E753F">
                          <w:rPr>
                            <w:rFonts w:ascii="Cambria"/>
                            <w:b/>
                            <w:color w:val="FFFFFF" w:themeColor="background1"/>
                            <w:spacing w:val="-1"/>
                            <w:sz w:val="80"/>
                            <w:szCs w:val="80"/>
                          </w:rPr>
                          <w:t>Teacher</w:t>
                        </w:r>
                        <w:r w:rsidRPr="004E753F">
                          <w:rPr>
                            <w:rFonts w:ascii="Cambria"/>
                            <w:b/>
                            <w:color w:val="FFFFFF" w:themeColor="background1"/>
                            <w:spacing w:val="-18"/>
                            <w:sz w:val="80"/>
                            <w:szCs w:val="80"/>
                          </w:rPr>
                          <w:t xml:space="preserve"> </w:t>
                        </w:r>
                        <w:r w:rsidRPr="004E753F">
                          <w:rPr>
                            <w:rFonts w:ascii="Cambria"/>
                            <w:b/>
                            <w:color w:val="FFFFFF" w:themeColor="background1"/>
                            <w:spacing w:val="-1"/>
                            <w:sz w:val="80"/>
                            <w:szCs w:val="80"/>
                          </w:rPr>
                          <w:t>Effectiveness</w:t>
                        </w:r>
                        <w:r w:rsidRPr="004E753F">
                          <w:rPr>
                            <w:rFonts w:ascii="Cambria"/>
                            <w:b/>
                            <w:color w:val="FFFFFF" w:themeColor="background1"/>
                            <w:spacing w:val="-17"/>
                            <w:sz w:val="80"/>
                            <w:szCs w:val="80"/>
                          </w:rPr>
                          <w:t xml:space="preserve"> </w:t>
                        </w:r>
                        <w:r w:rsidRPr="004E753F">
                          <w:rPr>
                            <w:rFonts w:ascii="Cambria"/>
                            <w:b/>
                            <w:color w:val="FFFFFF" w:themeColor="background1"/>
                            <w:spacing w:val="-1"/>
                            <w:sz w:val="80"/>
                            <w:szCs w:val="80"/>
                          </w:rPr>
                          <w:t>Measure</w:t>
                        </w:r>
                        <w:r w:rsidRPr="004E753F">
                          <w:rPr>
                            <w:rFonts w:ascii="Cambria"/>
                            <w:b/>
                            <w:color w:val="FFFFFF" w:themeColor="background1"/>
                            <w:spacing w:val="-17"/>
                            <w:sz w:val="80"/>
                            <w:szCs w:val="80"/>
                          </w:rPr>
                          <w:t xml:space="preserve"> </w:t>
                        </w:r>
                      </w:p>
                      <w:p w14:paraId="4E0C0429" w14:textId="1437682D" w:rsidR="00624B66" w:rsidRPr="004E753F" w:rsidRDefault="00624B66" w:rsidP="00765882">
                        <w:pPr>
                          <w:ind w:right="6"/>
                          <w:jc w:val="center"/>
                          <w:rPr>
                            <w:rFonts w:ascii="Cambria"/>
                            <w:b/>
                            <w:color w:val="FFFFFF" w:themeColor="background1"/>
                            <w:spacing w:val="-1"/>
                            <w:sz w:val="80"/>
                            <w:szCs w:val="80"/>
                          </w:rPr>
                        </w:pPr>
                        <w:r w:rsidRPr="004E753F">
                          <w:rPr>
                            <w:rFonts w:ascii="Cambria"/>
                            <w:b/>
                            <w:color w:val="FFFFFF" w:themeColor="background1"/>
                            <w:spacing w:val="-17"/>
                            <w:sz w:val="80"/>
                            <w:szCs w:val="80"/>
                          </w:rPr>
                          <w:t>(TEM)</w:t>
                        </w:r>
                      </w:p>
                      <w:p w14:paraId="606E01F3" w14:textId="7CC07C40" w:rsidR="00624B66" w:rsidRDefault="00624B66" w:rsidP="00765882">
                        <w:pPr>
                          <w:ind w:right="6"/>
                          <w:jc w:val="center"/>
                          <w:rPr>
                            <w:rFonts w:ascii="Cambria"/>
                            <w:b/>
                            <w:color w:val="FFFFFF" w:themeColor="background1"/>
                            <w:spacing w:val="-1"/>
                            <w:sz w:val="80"/>
                            <w:szCs w:val="80"/>
                          </w:rPr>
                        </w:pPr>
                        <w:r>
                          <w:rPr>
                            <w:rFonts w:ascii="Cambria"/>
                            <w:b/>
                            <w:color w:val="FFFFFF" w:themeColor="background1"/>
                            <w:spacing w:val="-1"/>
                            <w:sz w:val="80"/>
                            <w:szCs w:val="80"/>
                          </w:rPr>
                          <w:t>General Education</w:t>
                        </w:r>
                      </w:p>
                      <w:p w14:paraId="3E0869AB" w14:textId="774DB48F" w:rsidR="00624B66" w:rsidRPr="004E753F" w:rsidRDefault="00624B66" w:rsidP="00765882">
                        <w:pPr>
                          <w:ind w:right="6"/>
                          <w:jc w:val="center"/>
                          <w:rPr>
                            <w:rFonts w:ascii="Cambria"/>
                            <w:b/>
                            <w:color w:val="FFFFFF" w:themeColor="background1"/>
                            <w:sz w:val="80"/>
                            <w:szCs w:val="80"/>
                          </w:rPr>
                        </w:pPr>
                        <w:r w:rsidRPr="004E753F">
                          <w:rPr>
                            <w:rFonts w:ascii="Cambria"/>
                            <w:b/>
                            <w:color w:val="FFFFFF" w:themeColor="background1"/>
                            <w:spacing w:val="-1"/>
                            <w:sz w:val="80"/>
                            <w:szCs w:val="80"/>
                          </w:rPr>
                          <w:t>Observation Rubric</w:t>
                        </w:r>
                      </w:p>
                    </w:txbxContent>
                  </v:textbox>
                </v:shape>
                <w10:wrap type="through" anchorx="margin" anchory="margin"/>
              </v:group>
            </w:pict>
          </mc:Fallback>
        </mc:AlternateContent>
      </w:r>
      <w:r w:rsidR="00C94ED1">
        <w:rPr>
          <w:noProof/>
        </w:rPr>
        <mc:AlternateContent>
          <mc:Choice Requires="wps">
            <w:drawing>
              <wp:anchor distT="0" distB="0" distL="114300" distR="114300" simplePos="0" relativeHeight="251659263" behindDoc="1" locked="0" layoutInCell="1" allowOverlap="1" wp14:anchorId="103839A8" wp14:editId="457BAD12">
                <wp:simplePos x="0" y="0"/>
                <wp:positionH relativeFrom="column">
                  <wp:posOffset>-62865</wp:posOffset>
                </wp:positionH>
                <wp:positionV relativeFrom="paragraph">
                  <wp:posOffset>-275590</wp:posOffset>
                </wp:positionV>
                <wp:extent cx="9144000" cy="6972300"/>
                <wp:effectExtent l="50800" t="25400" r="76200" b="114300"/>
                <wp:wrapThrough wrapText="bothSides">
                  <wp:wrapPolygon edited="0">
                    <wp:start x="-120" y="-79"/>
                    <wp:lineTo x="-120" y="21875"/>
                    <wp:lineTo x="21720" y="21875"/>
                    <wp:lineTo x="21720" y="-79"/>
                    <wp:lineTo x="-120" y="-79"/>
                  </wp:wrapPolygon>
                </wp:wrapThrough>
                <wp:docPr id="1" name="Rectangle 1"/>
                <wp:cNvGraphicFramePr/>
                <a:graphic xmlns:a="http://schemas.openxmlformats.org/drawingml/2006/main">
                  <a:graphicData uri="http://schemas.microsoft.com/office/word/2010/wordprocessingShape">
                    <wps:wsp>
                      <wps:cNvSpPr/>
                      <wps:spPr>
                        <a:xfrm>
                          <a:off x="0" y="0"/>
                          <a:ext cx="9144000" cy="69723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5660" id="Rectangle 1" o:spid="_x0000_s1026" style="position:absolute;margin-left:-4.95pt;margin-top:-21.65pt;width:10in;height:54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" fillcolor="black [3213]" strokecolor="#4579b8 [3044]">
                <v:shadow on="t" opacity="22937f" mv:blur="40000f" origin=",.5" offset="0,23000emu"/>
                <w10:wrap type="through"/>
              </v:rect>
            </w:pict>
          </mc:Fallback>
        </mc:AlternateContent>
      </w:r>
    </w:p>
    <w:p w14:paraId="2797CE45" w14:textId="19F1E204" w:rsidR="00C94ED1" w:rsidRDefault="00C94ED1" w:rsidP="008E43A4">
      <w:pPr>
        <w:rPr>
          <w:rFonts w:ascii="Verdana" w:hAnsi="Verdana"/>
          <w:b/>
        </w:rPr>
      </w:pPr>
    </w:p>
    <w:sdt>
      <w:sdtPr>
        <w:rPr>
          <w:rFonts w:ascii="Verdana" w:eastAsiaTheme="minorHAnsi" w:hAnsi="Verdana" w:cstheme="minorBidi"/>
          <w:b w:val="0"/>
          <w:bCs w:val="0"/>
          <w:i/>
          <w:color w:val="auto"/>
          <w:kern w:val="2"/>
          <w:sz w:val="20"/>
          <w:szCs w:val="20"/>
          <w:lang w:eastAsia="ja-JP"/>
        </w:rPr>
        <w:id w:val="284177257"/>
        <w:docPartObj>
          <w:docPartGallery w:val="Table of Contents"/>
          <w:docPartUnique/>
        </w:docPartObj>
      </w:sdtPr>
      <w:sdtEndPr>
        <w:rPr>
          <w:rFonts w:asciiTheme="minorHAnsi" w:hAnsiTheme="minorHAnsi"/>
          <w:i w:val="0"/>
          <w:kern w:val="0"/>
          <w:sz w:val="22"/>
          <w:szCs w:val="22"/>
          <w:lang w:eastAsia="en-US"/>
        </w:rPr>
      </w:sdtEndPr>
      <w:sdtContent>
        <w:p w14:paraId="6BB2A65C" w14:textId="77777777" w:rsidR="005D046D" w:rsidRPr="00ED25E1" w:rsidRDefault="005D046D" w:rsidP="00CE43C6">
          <w:pPr>
            <w:pStyle w:val="TOCHeading"/>
            <w:spacing w:before="0" w:line="240" w:lineRule="auto"/>
            <w:outlineLvl w:val="0"/>
            <w:rPr>
              <w:rFonts w:ascii="Verdana" w:hAnsi="Verdana" w:cs="Arial"/>
              <w:sz w:val="20"/>
              <w:szCs w:val="20"/>
            </w:rPr>
          </w:pPr>
          <w:r w:rsidRPr="00ED25E1">
            <w:rPr>
              <w:rFonts w:ascii="Verdana" w:hAnsi="Verdana" w:cs="Arial"/>
              <w:sz w:val="20"/>
              <w:szCs w:val="20"/>
            </w:rPr>
            <w:t>Table of Contents</w:t>
          </w:r>
        </w:p>
        <w:p w14:paraId="01689113" w14:textId="77777777" w:rsidR="00E970CB" w:rsidRDefault="00E970CB" w:rsidP="00ED25E1">
          <w:pPr>
            <w:pStyle w:val="TOC1"/>
            <w:spacing w:before="0"/>
            <w:rPr>
              <w:sz w:val="16"/>
              <w:szCs w:val="18"/>
            </w:rPr>
          </w:pPr>
        </w:p>
        <w:p w14:paraId="75FDB0E4" w14:textId="6EF2EAA7" w:rsidR="005D046D" w:rsidRPr="00ED25E1" w:rsidRDefault="00535599" w:rsidP="00ED25E1">
          <w:pPr>
            <w:pStyle w:val="TOC1"/>
            <w:spacing w:before="0"/>
            <w:rPr>
              <w:sz w:val="16"/>
              <w:szCs w:val="18"/>
            </w:rPr>
          </w:pPr>
          <w:r w:rsidRPr="00ED25E1">
            <w:rPr>
              <w:sz w:val="16"/>
              <w:szCs w:val="18"/>
            </w:rPr>
            <w:t>Teach Domain</w:t>
          </w:r>
        </w:p>
        <w:p w14:paraId="268778D9" w14:textId="122BE267" w:rsidR="00535599" w:rsidRPr="00ED25E1" w:rsidRDefault="00535599">
          <w:pPr>
            <w:pStyle w:val="TOC2"/>
            <w:rPr>
              <w:sz w:val="16"/>
              <w:szCs w:val="18"/>
            </w:rPr>
          </w:pPr>
          <w:r w:rsidRPr="00ED25E1">
            <w:rPr>
              <w:sz w:val="16"/>
              <w:szCs w:val="18"/>
            </w:rPr>
            <w:t xml:space="preserve">Indicator 1 – </w:t>
          </w:r>
          <w:r w:rsidR="001208F8" w:rsidRPr="00ED25E1">
            <w:rPr>
              <w:sz w:val="16"/>
              <w:szCs w:val="18"/>
            </w:rPr>
            <w:t>Objective Driven Lessons</w:t>
          </w:r>
        </w:p>
        <w:p w14:paraId="3633D973" w14:textId="4370FD5F"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3</w:t>
          </w:r>
          <w:r w:rsidRPr="00ED25E1">
            <w:rPr>
              <w:rFonts w:ascii="Verdana" w:hAnsi="Verdana"/>
              <w:sz w:val="16"/>
              <w:szCs w:val="18"/>
            </w:rPr>
            <w:br/>
          </w:r>
          <w:r w:rsidR="001208F8" w:rsidRPr="00ED25E1">
            <w:rPr>
              <w:rFonts w:ascii="Verdana" w:hAnsi="Verdana"/>
              <w:sz w:val="16"/>
              <w:szCs w:val="18"/>
            </w:rPr>
            <w:t>Rubric</w:t>
          </w:r>
          <w:r w:rsidRPr="00ED25E1">
            <w:rPr>
              <w:rFonts w:ascii="Verdana" w:hAnsi="Verdana"/>
              <w:sz w:val="16"/>
              <w:szCs w:val="18"/>
            </w:rPr>
            <w:ptab w:relativeTo="margin" w:alignment="right" w:leader="dot"/>
          </w:r>
          <w:r w:rsidR="00E970CB">
            <w:rPr>
              <w:rFonts w:ascii="Verdana" w:hAnsi="Verdana"/>
              <w:sz w:val="16"/>
              <w:szCs w:val="18"/>
            </w:rPr>
            <w:t>4</w:t>
          </w:r>
        </w:p>
        <w:p w14:paraId="43DF759B" w14:textId="33C464E3" w:rsidR="00535599" w:rsidRPr="00ED25E1" w:rsidRDefault="00792376">
          <w:pPr>
            <w:pStyle w:val="TOC2"/>
            <w:rPr>
              <w:sz w:val="16"/>
              <w:szCs w:val="18"/>
            </w:rPr>
          </w:pPr>
          <w:r w:rsidRPr="00ED25E1">
            <w:rPr>
              <w:sz w:val="16"/>
              <w:szCs w:val="18"/>
            </w:rPr>
            <w:t>Indicator 2</w:t>
          </w:r>
          <w:r w:rsidR="00535599" w:rsidRPr="00ED25E1">
            <w:rPr>
              <w:sz w:val="16"/>
              <w:szCs w:val="18"/>
            </w:rPr>
            <w:t xml:space="preserve"> – </w:t>
          </w:r>
          <w:r w:rsidRPr="00ED25E1">
            <w:rPr>
              <w:sz w:val="16"/>
              <w:szCs w:val="18"/>
            </w:rPr>
            <w:t>Explain Content</w:t>
          </w:r>
        </w:p>
        <w:p w14:paraId="6EAFA747" w14:textId="0F40464C"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5</w:t>
          </w:r>
          <w:r w:rsidRPr="00ED25E1">
            <w:rPr>
              <w:rFonts w:ascii="Verdana" w:hAnsi="Verdana"/>
              <w:sz w:val="16"/>
              <w:szCs w:val="18"/>
            </w:rPr>
            <w:br/>
          </w:r>
          <w:r w:rsidR="001208F8" w:rsidRPr="00ED25E1">
            <w:rPr>
              <w:rFonts w:ascii="Verdana" w:hAnsi="Verdana"/>
              <w:sz w:val="16"/>
              <w:szCs w:val="18"/>
            </w:rPr>
            <w:t>Rubric</w:t>
          </w:r>
          <w:r w:rsidRPr="00ED25E1">
            <w:rPr>
              <w:rFonts w:ascii="Verdana" w:hAnsi="Verdana"/>
              <w:sz w:val="16"/>
              <w:szCs w:val="18"/>
            </w:rPr>
            <w:ptab w:relativeTo="margin" w:alignment="right" w:leader="dot"/>
          </w:r>
          <w:r w:rsidR="00E970CB">
            <w:rPr>
              <w:rFonts w:ascii="Verdana" w:hAnsi="Verdana"/>
              <w:sz w:val="16"/>
              <w:szCs w:val="18"/>
            </w:rPr>
            <w:t>6</w:t>
          </w:r>
        </w:p>
        <w:p w14:paraId="4B90CA8D" w14:textId="1C276EE3" w:rsidR="00535599" w:rsidRPr="00ED25E1" w:rsidRDefault="00792376">
          <w:pPr>
            <w:pStyle w:val="TOC2"/>
            <w:rPr>
              <w:sz w:val="16"/>
              <w:szCs w:val="18"/>
            </w:rPr>
          </w:pPr>
          <w:r w:rsidRPr="00ED25E1">
            <w:rPr>
              <w:sz w:val="16"/>
              <w:szCs w:val="18"/>
            </w:rPr>
            <w:t>Indicator 3</w:t>
          </w:r>
          <w:r w:rsidR="00535599" w:rsidRPr="00ED25E1">
            <w:rPr>
              <w:sz w:val="16"/>
              <w:szCs w:val="18"/>
            </w:rPr>
            <w:t xml:space="preserve"> – </w:t>
          </w:r>
          <w:r w:rsidRPr="00ED25E1">
            <w:rPr>
              <w:sz w:val="16"/>
              <w:szCs w:val="18"/>
            </w:rPr>
            <w:t>Appropriately Challenging Work</w:t>
          </w:r>
        </w:p>
        <w:p w14:paraId="0CB74F5A" w14:textId="4AB45247"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7</w:t>
          </w:r>
          <w:r w:rsidRPr="00ED25E1">
            <w:rPr>
              <w:rFonts w:ascii="Verdana" w:hAnsi="Verdana"/>
              <w:sz w:val="16"/>
              <w:szCs w:val="18"/>
            </w:rPr>
            <w:br/>
          </w:r>
          <w:r w:rsidR="001208F8" w:rsidRPr="00ED25E1">
            <w:rPr>
              <w:rFonts w:ascii="Verdana" w:hAnsi="Verdana"/>
              <w:sz w:val="16"/>
              <w:szCs w:val="18"/>
            </w:rPr>
            <w:t xml:space="preserve">Rubric </w:t>
          </w:r>
          <w:r w:rsidRPr="00ED25E1">
            <w:rPr>
              <w:rFonts w:ascii="Verdana" w:hAnsi="Verdana"/>
              <w:sz w:val="16"/>
              <w:szCs w:val="18"/>
            </w:rPr>
            <w:ptab w:relativeTo="margin" w:alignment="right" w:leader="dot"/>
          </w:r>
          <w:r w:rsidR="00E970CB">
            <w:rPr>
              <w:rFonts w:ascii="Verdana" w:hAnsi="Verdana"/>
              <w:sz w:val="16"/>
              <w:szCs w:val="18"/>
            </w:rPr>
            <w:t>8</w:t>
          </w:r>
        </w:p>
        <w:p w14:paraId="1B6EACB5" w14:textId="2B5C0834" w:rsidR="00535599" w:rsidRPr="00ED25E1" w:rsidRDefault="00792376">
          <w:pPr>
            <w:pStyle w:val="TOC2"/>
            <w:rPr>
              <w:sz w:val="16"/>
              <w:szCs w:val="18"/>
            </w:rPr>
          </w:pPr>
          <w:r w:rsidRPr="00ED25E1">
            <w:rPr>
              <w:sz w:val="16"/>
              <w:szCs w:val="18"/>
            </w:rPr>
            <w:t>Indicator 4</w:t>
          </w:r>
          <w:r w:rsidR="00535599" w:rsidRPr="00ED25E1">
            <w:rPr>
              <w:sz w:val="16"/>
              <w:szCs w:val="18"/>
            </w:rPr>
            <w:t xml:space="preserve"> – </w:t>
          </w:r>
          <w:r w:rsidRPr="00ED25E1">
            <w:rPr>
              <w:sz w:val="16"/>
              <w:szCs w:val="18"/>
            </w:rPr>
            <w:t>Content Engagement</w:t>
          </w:r>
        </w:p>
        <w:p w14:paraId="7FE44988" w14:textId="35FA34A5"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9</w:t>
          </w:r>
          <w:r w:rsidRPr="00ED25E1">
            <w:rPr>
              <w:rFonts w:ascii="Verdana" w:hAnsi="Verdana"/>
              <w:sz w:val="16"/>
              <w:szCs w:val="18"/>
            </w:rPr>
            <w:br/>
          </w:r>
          <w:r w:rsidR="001208F8" w:rsidRPr="00ED25E1">
            <w:rPr>
              <w:rFonts w:ascii="Verdana" w:hAnsi="Verdana"/>
              <w:sz w:val="16"/>
              <w:szCs w:val="18"/>
            </w:rPr>
            <w:t>Rubric</w:t>
          </w:r>
          <w:r w:rsidRPr="00ED25E1">
            <w:rPr>
              <w:rFonts w:ascii="Verdana" w:hAnsi="Verdana"/>
              <w:sz w:val="16"/>
              <w:szCs w:val="18"/>
            </w:rPr>
            <w:ptab w:relativeTo="margin" w:alignment="right" w:leader="dot"/>
          </w:r>
          <w:r w:rsidR="00E970CB">
            <w:rPr>
              <w:rFonts w:ascii="Verdana" w:hAnsi="Verdana"/>
              <w:sz w:val="16"/>
              <w:szCs w:val="18"/>
            </w:rPr>
            <w:t>10</w:t>
          </w:r>
        </w:p>
        <w:p w14:paraId="4A87D028" w14:textId="75B31D69" w:rsidR="00535599" w:rsidRPr="00ED25E1" w:rsidRDefault="00792376">
          <w:pPr>
            <w:pStyle w:val="TOC2"/>
            <w:rPr>
              <w:sz w:val="16"/>
              <w:szCs w:val="18"/>
            </w:rPr>
          </w:pPr>
          <w:r w:rsidRPr="00ED25E1">
            <w:rPr>
              <w:sz w:val="16"/>
              <w:szCs w:val="18"/>
            </w:rPr>
            <w:t>Indicator 5</w:t>
          </w:r>
          <w:r w:rsidR="00535599" w:rsidRPr="00ED25E1">
            <w:rPr>
              <w:sz w:val="16"/>
              <w:szCs w:val="18"/>
            </w:rPr>
            <w:t xml:space="preserve"> – </w:t>
          </w:r>
          <w:r w:rsidRPr="00ED25E1">
            <w:rPr>
              <w:sz w:val="16"/>
              <w:szCs w:val="18"/>
            </w:rPr>
            <w:t>Higher-Level Thinking Skills</w:t>
          </w:r>
        </w:p>
        <w:p w14:paraId="57497E79" w14:textId="4DDBDF0E"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11</w:t>
          </w:r>
          <w:r w:rsidRPr="00ED25E1">
            <w:rPr>
              <w:rFonts w:ascii="Verdana" w:hAnsi="Verdana"/>
              <w:sz w:val="16"/>
              <w:szCs w:val="18"/>
            </w:rPr>
            <w:br/>
          </w:r>
          <w:r w:rsidR="001208F8" w:rsidRPr="00ED25E1">
            <w:rPr>
              <w:rFonts w:ascii="Verdana" w:hAnsi="Verdana"/>
              <w:sz w:val="16"/>
              <w:szCs w:val="18"/>
            </w:rPr>
            <w:t>Rubric</w:t>
          </w:r>
          <w:r w:rsidRPr="00ED25E1">
            <w:rPr>
              <w:rFonts w:ascii="Verdana" w:hAnsi="Verdana"/>
              <w:sz w:val="16"/>
              <w:szCs w:val="18"/>
            </w:rPr>
            <w:ptab w:relativeTo="margin" w:alignment="right" w:leader="dot"/>
          </w:r>
          <w:r w:rsidR="00E970CB">
            <w:rPr>
              <w:rFonts w:ascii="Verdana" w:hAnsi="Verdana"/>
              <w:sz w:val="16"/>
              <w:szCs w:val="18"/>
            </w:rPr>
            <w:t>12</w:t>
          </w:r>
        </w:p>
        <w:p w14:paraId="2B63E946" w14:textId="016416C5" w:rsidR="00535599" w:rsidRPr="00ED25E1" w:rsidRDefault="00792376">
          <w:pPr>
            <w:pStyle w:val="TOC2"/>
            <w:rPr>
              <w:sz w:val="16"/>
              <w:szCs w:val="18"/>
            </w:rPr>
          </w:pPr>
          <w:r w:rsidRPr="00ED25E1">
            <w:rPr>
              <w:sz w:val="16"/>
              <w:szCs w:val="18"/>
            </w:rPr>
            <w:t>Indicator 6</w:t>
          </w:r>
          <w:r w:rsidR="00535599" w:rsidRPr="00ED25E1">
            <w:rPr>
              <w:sz w:val="16"/>
              <w:szCs w:val="18"/>
            </w:rPr>
            <w:t xml:space="preserve"> – </w:t>
          </w:r>
          <w:r w:rsidRPr="00ED25E1">
            <w:rPr>
              <w:sz w:val="16"/>
              <w:szCs w:val="18"/>
            </w:rPr>
            <w:t>Check for Understanding</w:t>
          </w:r>
        </w:p>
        <w:p w14:paraId="32F8EB1C" w14:textId="7A0D851B"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13</w:t>
          </w:r>
          <w:r w:rsidRPr="00ED25E1">
            <w:rPr>
              <w:rFonts w:ascii="Verdana" w:hAnsi="Verdana"/>
              <w:sz w:val="16"/>
              <w:szCs w:val="18"/>
            </w:rPr>
            <w:br/>
          </w:r>
          <w:r w:rsidR="001208F8" w:rsidRPr="00ED25E1">
            <w:rPr>
              <w:rFonts w:ascii="Verdana" w:hAnsi="Verdana"/>
              <w:sz w:val="16"/>
              <w:szCs w:val="18"/>
            </w:rPr>
            <w:t>Rubric</w:t>
          </w:r>
          <w:r w:rsidRPr="00ED25E1">
            <w:rPr>
              <w:rFonts w:ascii="Verdana" w:hAnsi="Verdana"/>
              <w:sz w:val="16"/>
              <w:szCs w:val="18"/>
            </w:rPr>
            <w:ptab w:relativeTo="margin" w:alignment="right" w:leader="dot"/>
          </w:r>
          <w:r w:rsidR="00E970CB">
            <w:rPr>
              <w:rFonts w:ascii="Verdana" w:hAnsi="Verdana"/>
              <w:sz w:val="16"/>
              <w:szCs w:val="18"/>
            </w:rPr>
            <w:t>14</w:t>
          </w:r>
        </w:p>
        <w:p w14:paraId="0FBB5284" w14:textId="0D83D34E" w:rsidR="00535599" w:rsidRPr="00ED25E1" w:rsidRDefault="00792376">
          <w:pPr>
            <w:pStyle w:val="TOC2"/>
            <w:rPr>
              <w:sz w:val="16"/>
              <w:szCs w:val="18"/>
            </w:rPr>
          </w:pPr>
          <w:r w:rsidRPr="00ED25E1">
            <w:rPr>
              <w:sz w:val="16"/>
              <w:szCs w:val="18"/>
            </w:rPr>
            <w:t>Indicator 7</w:t>
          </w:r>
          <w:r w:rsidR="00535599" w:rsidRPr="00ED25E1">
            <w:rPr>
              <w:sz w:val="16"/>
              <w:szCs w:val="18"/>
            </w:rPr>
            <w:t xml:space="preserve"> – </w:t>
          </w:r>
          <w:r w:rsidRPr="00ED25E1">
            <w:rPr>
              <w:sz w:val="16"/>
              <w:szCs w:val="18"/>
            </w:rPr>
            <w:t>Instructional Time</w:t>
          </w:r>
        </w:p>
        <w:p w14:paraId="20595E88" w14:textId="2B10B042" w:rsidR="00535599" w:rsidRPr="00ED25E1" w:rsidRDefault="00535599">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15</w:t>
          </w:r>
          <w:r w:rsidRPr="00ED25E1">
            <w:rPr>
              <w:rFonts w:ascii="Verdana" w:hAnsi="Verdana"/>
              <w:sz w:val="16"/>
              <w:szCs w:val="18"/>
            </w:rPr>
            <w:br/>
          </w:r>
          <w:r w:rsidR="001208F8" w:rsidRPr="00ED25E1">
            <w:rPr>
              <w:rFonts w:ascii="Verdana" w:hAnsi="Verdana"/>
              <w:sz w:val="16"/>
              <w:szCs w:val="18"/>
            </w:rPr>
            <w:t>Rubric</w:t>
          </w:r>
          <w:r w:rsidRPr="00ED25E1">
            <w:rPr>
              <w:rFonts w:ascii="Verdana" w:hAnsi="Verdana"/>
              <w:sz w:val="16"/>
              <w:szCs w:val="18"/>
            </w:rPr>
            <w:ptab w:relativeTo="margin" w:alignment="right" w:leader="dot"/>
          </w:r>
          <w:r w:rsidR="00E970CB">
            <w:rPr>
              <w:rFonts w:ascii="Verdana" w:hAnsi="Verdana"/>
              <w:sz w:val="16"/>
              <w:szCs w:val="18"/>
            </w:rPr>
            <w:t>16</w:t>
          </w:r>
        </w:p>
        <w:p w14:paraId="239248D1" w14:textId="77777777" w:rsidR="00E970CB" w:rsidRDefault="00E970CB" w:rsidP="00ED25E1">
          <w:pPr>
            <w:pStyle w:val="TOC1"/>
            <w:spacing w:before="0"/>
            <w:rPr>
              <w:sz w:val="16"/>
              <w:szCs w:val="18"/>
            </w:rPr>
          </w:pPr>
        </w:p>
        <w:p w14:paraId="16EFB016" w14:textId="0A645108" w:rsidR="00F27957" w:rsidRPr="00ED25E1" w:rsidRDefault="00F27957" w:rsidP="00ED25E1">
          <w:pPr>
            <w:pStyle w:val="TOC1"/>
            <w:spacing w:before="0"/>
            <w:rPr>
              <w:sz w:val="16"/>
              <w:szCs w:val="18"/>
            </w:rPr>
          </w:pPr>
          <w:r w:rsidRPr="00ED25E1">
            <w:rPr>
              <w:sz w:val="16"/>
              <w:szCs w:val="18"/>
            </w:rPr>
            <w:t>Professionalism Domain</w:t>
          </w:r>
        </w:p>
        <w:p w14:paraId="04430CEB" w14:textId="7BF7F994" w:rsidR="00F27957" w:rsidRPr="00ED25E1" w:rsidRDefault="00F27957">
          <w:pPr>
            <w:pStyle w:val="TOC2"/>
            <w:rPr>
              <w:sz w:val="16"/>
              <w:szCs w:val="18"/>
            </w:rPr>
          </w:pPr>
          <w:r w:rsidRPr="00ED25E1">
            <w:rPr>
              <w:sz w:val="16"/>
              <w:szCs w:val="18"/>
            </w:rPr>
            <w:t xml:space="preserve">Indicator 1 – </w:t>
          </w:r>
          <w:r>
            <w:rPr>
              <w:sz w:val="16"/>
              <w:szCs w:val="18"/>
            </w:rPr>
            <w:t>Professional Growth and Learning</w:t>
          </w:r>
        </w:p>
        <w:p w14:paraId="1B534D71" w14:textId="402DC642" w:rsidR="00F27957" w:rsidRPr="00ED25E1" w:rsidRDefault="00F27957">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17</w:t>
          </w:r>
          <w:r w:rsidRPr="00ED25E1">
            <w:rPr>
              <w:rFonts w:ascii="Verdana" w:hAnsi="Verdana"/>
              <w:sz w:val="16"/>
              <w:szCs w:val="18"/>
            </w:rPr>
            <w:br/>
            <w:t>Rubric</w:t>
          </w:r>
          <w:r w:rsidRPr="00ED25E1">
            <w:rPr>
              <w:rFonts w:ascii="Verdana" w:hAnsi="Verdana"/>
              <w:sz w:val="16"/>
              <w:szCs w:val="18"/>
            </w:rPr>
            <w:ptab w:relativeTo="margin" w:alignment="right" w:leader="dot"/>
          </w:r>
          <w:r w:rsidR="00E970CB">
            <w:rPr>
              <w:rFonts w:ascii="Verdana" w:hAnsi="Verdana"/>
              <w:sz w:val="16"/>
              <w:szCs w:val="18"/>
            </w:rPr>
            <w:t>18</w:t>
          </w:r>
        </w:p>
        <w:p w14:paraId="65CEB91F" w14:textId="590AAC00" w:rsidR="00F27957" w:rsidRPr="00ED25E1" w:rsidRDefault="00F27957">
          <w:pPr>
            <w:pStyle w:val="TOC2"/>
            <w:rPr>
              <w:sz w:val="16"/>
              <w:szCs w:val="18"/>
            </w:rPr>
          </w:pPr>
          <w:r w:rsidRPr="00ED25E1">
            <w:rPr>
              <w:sz w:val="16"/>
              <w:szCs w:val="18"/>
            </w:rPr>
            <w:t xml:space="preserve">Indicator 2 – </w:t>
          </w:r>
          <w:r>
            <w:rPr>
              <w:sz w:val="16"/>
              <w:szCs w:val="18"/>
            </w:rPr>
            <w:t>Use of Data</w:t>
          </w:r>
        </w:p>
        <w:p w14:paraId="46A0C8A2" w14:textId="1C864CF8" w:rsidR="00F27957" w:rsidRPr="00ED25E1" w:rsidRDefault="00F27957">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19</w:t>
          </w:r>
          <w:r w:rsidRPr="00ED25E1">
            <w:rPr>
              <w:rFonts w:ascii="Verdana" w:hAnsi="Verdana"/>
              <w:sz w:val="16"/>
              <w:szCs w:val="18"/>
            </w:rPr>
            <w:br/>
            <w:t>Rubric</w:t>
          </w:r>
          <w:r w:rsidRPr="00ED25E1">
            <w:rPr>
              <w:rFonts w:ascii="Verdana" w:hAnsi="Verdana"/>
              <w:sz w:val="16"/>
              <w:szCs w:val="18"/>
            </w:rPr>
            <w:ptab w:relativeTo="margin" w:alignment="right" w:leader="dot"/>
          </w:r>
          <w:r>
            <w:rPr>
              <w:rFonts w:ascii="Verdana" w:hAnsi="Verdana"/>
              <w:sz w:val="16"/>
              <w:szCs w:val="18"/>
            </w:rPr>
            <w:t>2</w:t>
          </w:r>
          <w:r w:rsidR="00E970CB">
            <w:rPr>
              <w:rFonts w:ascii="Verdana" w:hAnsi="Verdana"/>
              <w:sz w:val="16"/>
              <w:szCs w:val="18"/>
            </w:rPr>
            <w:t>0</w:t>
          </w:r>
        </w:p>
        <w:p w14:paraId="2CA7CF21" w14:textId="38E541C4" w:rsidR="00F27957" w:rsidRPr="00ED25E1" w:rsidRDefault="00F27957">
          <w:pPr>
            <w:pStyle w:val="TOC2"/>
            <w:rPr>
              <w:sz w:val="16"/>
              <w:szCs w:val="18"/>
            </w:rPr>
          </w:pPr>
          <w:r>
            <w:rPr>
              <w:sz w:val="16"/>
              <w:szCs w:val="18"/>
            </w:rPr>
            <w:t>Indicator 3</w:t>
          </w:r>
          <w:r w:rsidRPr="00ED25E1">
            <w:rPr>
              <w:sz w:val="16"/>
              <w:szCs w:val="18"/>
            </w:rPr>
            <w:t xml:space="preserve"> – </w:t>
          </w:r>
          <w:r>
            <w:rPr>
              <w:sz w:val="16"/>
              <w:szCs w:val="18"/>
            </w:rPr>
            <w:t>School and Community Involvement</w:t>
          </w:r>
        </w:p>
        <w:p w14:paraId="3CC1F995" w14:textId="6D9C4F6C" w:rsidR="00F27957" w:rsidRPr="00ED25E1" w:rsidRDefault="00F27957">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Pr>
              <w:rFonts w:ascii="Verdana" w:hAnsi="Verdana"/>
              <w:sz w:val="16"/>
              <w:szCs w:val="18"/>
            </w:rPr>
            <w:t>2</w:t>
          </w:r>
          <w:r w:rsidR="00E970CB">
            <w:rPr>
              <w:rFonts w:ascii="Verdana" w:hAnsi="Verdana"/>
              <w:sz w:val="16"/>
              <w:szCs w:val="18"/>
            </w:rPr>
            <w:t>1</w:t>
          </w:r>
          <w:r w:rsidRPr="00ED25E1">
            <w:rPr>
              <w:rFonts w:ascii="Verdana" w:hAnsi="Verdana"/>
              <w:sz w:val="16"/>
              <w:szCs w:val="18"/>
            </w:rPr>
            <w:br/>
            <w:t>Rubric</w:t>
          </w:r>
          <w:r w:rsidRPr="00ED25E1">
            <w:rPr>
              <w:rFonts w:ascii="Verdana" w:hAnsi="Verdana"/>
              <w:sz w:val="16"/>
              <w:szCs w:val="18"/>
            </w:rPr>
            <w:ptab w:relativeTo="margin" w:alignment="right" w:leader="dot"/>
          </w:r>
          <w:r w:rsidR="00D17FE1">
            <w:rPr>
              <w:rFonts w:ascii="Verdana" w:hAnsi="Verdana"/>
              <w:sz w:val="16"/>
              <w:szCs w:val="18"/>
            </w:rPr>
            <w:t>2</w:t>
          </w:r>
          <w:r w:rsidR="00E970CB">
            <w:rPr>
              <w:rFonts w:ascii="Verdana" w:hAnsi="Verdana"/>
              <w:sz w:val="16"/>
              <w:szCs w:val="18"/>
            </w:rPr>
            <w:t>2</w:t>
          </w:r>
        </w:p>
        <w:p w14:paraId="7890A5BD" w14:textId="3E8BED32" w:rsidR="00F27957" w:rsidRPr="00ED25E1" w:rsidRDefault="00F27957">
          <w:pPr>
            <w:pStyle w:val="TOC2"/>
            <w:rPr>
              <w:sz w:val="16"/>
              <w:szCs w:val="18"/>
            </w:rPr>
          </w:pPr>
          <w:r>
            <w:rPr>
              <w:sz w:val="16"/>
              <w:szCs w:val="18"/>
            </w:rPr>
            <w:t>Indicator 4</w:t>
          </w:r>
          <w:r w:rsidRPr="00ED25E1">
            <w:rPr>
              <w:sz w:val="16"/>
              <w:szCs w:val="18"/>
            </w:rPr>
            <w:t xml:space="preserve"> – </w:t>
          </w:r>
          <w:r>
            <w:rPr>
              <w:sz w:val="16"/>
              <w:szCs w:val="18"/>
            </w:rPr>
            <w:t>Leadership</w:t>
          </w:r>
        </w:p>
        <w:p w14:paraId="356885DC" w14:textId="5F9873BF" w:rsidR="00D17FE1" w:rsidRPr="00D17FE1" w:rsidRDefault="00F27957" w:rsidP="00ED25E1">
          <w:pPr>
            <w:pStyle w:val="TOC3"/>
            <w:rPr>
              <w:rFonts w:ascii="Verdana" w:hAnsi="Verdana"/>
              <w:sz w:val="16"/>
              <w:szCs w:val="18"/>
            </w:rPr>
          </w:pPr>
          <w:r w:rsidRPr="00ED25E1">
            <w:rPr>
              <w:rFonts w:ascii="Verdana" w:hAnsi="Verdana"/>
              <w:sz w:val="16"/>
              <w:szCs w:val="18"/>
            </w:rPr>
            <w:t>Rationale</w:t>
          </w:r>
          <w:r w:rsidRPr="00ED25E1">
            <w:rPr>
              <w:rFonts w:ascii="Verdana" w:hAnsi="Verdana"/>
              <w:sz w:val="16"/>
              <w:szCs w:val="18"/>
            </w:rPr>
            <w:ptab w:relativeTo="margin" w:alignment="right" w:leader="dot"/>
          </w:r>
          <w:r w:rsidR="00E970CB">
            <w:rPr>
              <w:rFonts w:ascii="Verdana" w:hAnsi="Verdana"/>
              <w:sz w:val="16"/>
              <w:szCs w:val="18"/>
            </w:rPr>
            <w:t>23</w:t>
          </w:r>
          <w:r w:rsidRPr="00ED25E1">
            <w:rPr>
              <w:rFonts w:ascii="Verdana" w:hAnsi="Verdana"/>
              <w:sz w:val="16"/>
              <w:szCs w:val="18"/>
            </w:rPr>
            <w:br/>
            <w:t>Rubric</w:t>
          </w:r>
          <w:r w:rsidRPr="00ED25E1">
            <w:rPr>
              <w:rFonts w:ascii="Verdana" w:hAnsi="Verdana"/>
              <w:sz w:val="16"/>
              <w:szCs w:val="18"/>
            </w:rPr>
            <w:ptab w:relativeTo="margin" w:alignment="right" w:leader="dot"/>
          </w:r>
          <w:r w:rsidR="00D17FE1">
            <w:rPr>
              <w:rFonts w:ascii="Verdana" w:hAnsi="Verdana"/>
              <w:sz w:val="16"/>
              <w:szCs w:val="18"/>
            </w:rPr>
            <w:t>2</w:t>
          </w:r>
          <w:r w:rsidR="00E970CB">
            <w:rPr>
              <w:rFonts w:ascii="Verdana" w:hAnsi="Verdana"/>
              <w:sz w:val="16"/>
              <w:szCs w:val="18"/>
            </w:rPr>
            <w:t>4</w:t>
          </w:r>
        </w:p>
        <w:p w14:paraId="1AF131B5" w14:textId="77777777" w:rsidR="00D17FE1" w:rsidRPr="00ED25E1" w:rsidRDefault="00D17FE1" w:rsidP="00ED25E1">
          <w:pPr>
            <w:pStyle w:val="TOC3"/>
            <w:rPr>
              <w:rFonts w:ascii="Verdana" w:hAnsi="Verdana"/>
              <w:sz w:val="16"/>
              <w:szCs w:val="18"/>
            </w:rPr>
          </w:pPr>
        </w:p>
        <w:p w14:paraId="320C9E22" w14:textId="77777777" w:rsidR="00D17FE1" w:rsidRDefault="00D17FE1" w:rsidP="00ED25E1">
          <w:pPr>
            <w:pStyle w:val="TOC3"/>
            <w:ind w:left="0"/>
          </w:pPr>
        </w:p>
        <w:p w14:paraId="291B4CBA" w14:textId="77777777" w:rsidR="00D17FE1" w:rsidRDefault="00D17FE1" w:rsidP="00ED25E1">
          <w:pPr>
            <w:pStyle w:val="TOC3"/>
            <w:ind w:left="0"/>
          </w:pPr>
        </w:p>
        <w:p w14:paraId="175B5543" w14:textId="77777777" w:rsidR="00D17FE1" w:rsidRDefault="00D17FE1" w:rsidP="00ED25E1">
          <w:pPr>
            <w:pStyle w:val="TOC3"/>
            <w:ind w:left="0"/>
          </w:pPr>
        </w:p>
        <w:p w14:paraId="3E8A0F10" w14:textId="77777777" w:rsidR="00D17FE1" w:rsidRDefault="00D17FE1" w:rsidP="00ED25E1">
          <w:pPr>
            <w:pStyle w:val="TOC3"/>
            <w:ind w:left="0"/>
          </w:pPr>
        </w:p>
        <w:p w14:paraId="68EEE83E" w14:textId="77777777" w:rsidR="00E970CB" w:rsidRDefault="00E970CB" w:rsidP="00ED25E1">
          <w:pPr>
            <w:pStyle w:val="TOC3"/>
            <w:ind w:left="0"/>
          </w:pPr>
        </w:p>
        <w:p w14:paraId="305089D0" w14:textId="77777777" w:rsidR="00E970CB" w:rsidRDefault="00E970CB" w:rsidP="00ED25E1">
          <w:pPr>
            <w:pStyle w:val="TOC3"/>
            <w:ind w:left="0"/>
          </w:pPr>
        </w:p>
        <w:p w14:paraId="1CC3AAA2" w14:textId="77777777" w:rsidR="00E970CB" w:rsidRDefault="00E970CB" w:rsidP="00ED25E1">
          <w:pPr>
            <w:pStyle w:val="TOC3"/>
            <w:ind w:left="0"/>
          </w:pPr>
        </w:p>
        <w:p w14:paraId="428185AF" w14:textId="77777777" w:rsidR="00DC6FDC" w:rsidRDefault="00DC6FDC" w:rsidP="00ED25E1">
          <w:pPr>
            <w:pStyle w:val="TOC3"/>
            <w:ind w:left="0"/>
            <w:rPr>
              <w:ins w:id="1" w:author="Microsoft Office User" w:date="2016-09-11T18:42:00Z"/>
              <w:rFonts w:ascii="Verdana" w:hAnsi="Verdana"/>
              <w:b/>
            </w:rPr>
          </w:pPr>
        </w:p>
        <w:p w14:paraId="13EF2DB8" w14:textId="2FF6803F" w:rsidR="001D41B1" w:rsidRPr="00DC6FDC" w:rsidRDefault="00624B66">
          <w:pPr>
            <w:rPr>
              <w:rPrChange w:id="2" w:author="Microsoft Office User" w:date="2016-09-11T18:42:00Z">
                <w:rPr>
                  <w:rFonts w:ascii="Verdana" w:hAnsi="Verdana"/>
                  <w:b/>
                </w:rPr>
              </w:rPrChange>
            </w:rPr>
            <w:pPrChange w:id="3" w:author="Microsoft Office User" w:date="2016-09-11T18:42:00Z">
              <w:pPr>
                <w:pStyle w:val="TOC3"/>
                <w:ind w:left="0"/>
              </w:pPr>
            </w:pPrChange>
          </w:pPr>
        </w:p>
      </w:sdtContent>
    </w:sdt>
    <w:p w14:paraId="5F1AC666" w14:textId="61702190" w:rsidR="005610A9" w:rsidDel="00000D7B" w:rsidRDefault="005610A9">
      <w:pPr>
        <w:widowControl/>
        <w:rPr>
          <w:del w:id="4" w:author="Microsoft Office User" w:date="2016-09-06T12:56:00Z"/>
          <w:rFonts w:ascii="Verdana" w:hAnsi="Verdana"/>
          <w:b/>
        </w:rPr>
      </w:pPr>
      <w:r>
        <w:rPr>
          <w:rFonts w:ascii="Verdana" w:hAnsi="Verdana"/>
          <w:b/>
        </w:rPr>
        <w:br w:type="page"/>
      </w:r>
    </w:p>
    <w:tbl>
      <w:tblPr>
        <w:tblStyle w:val="TableGrid"/>
        <w:tblpPr w:leftFromText="180" w:rightFromText="180" w:vertAnchor="text" w:horzAnchor="page" w:tblpX="730"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 w:author="Microsoft Office User" w:date="2016-09-11T18:45:00Z">
          <w:tblPr>
            <w:tblStyle w:val="TableGrid"/>
            <w:tblpPr w:leftFromText="180" w:rightFromText="180" w:vertAnchor="text" w:horzAnchor="page" w:tblpX="730"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790"/>
        <w:gridCol w:w="4790"/>
        <w:gridCol w:w="4806"/>
        <w:tblGridChange w:id="6">
          <w:tblGrid>
            <w:gridCol w:w="4790"/>
            <w:gridCol w:w="4790"/>
            <w:gridCol w:w="4806"/>
          </w:tblGrid>
        </w:tblGridChange>
      </w:tblGrid>
      <w:tr w:rsidR="00DC6FDC" w:rsidRPr="002976BB" w14:paraId="2D54DFF2" w14:textId="77777777" w:rsidTr="00224AE1">
        <w:trPr>
          <w:trHeight w:val="349"/>
          <w:ins w:id="7" w:author="Microsoft Office User" w:date="2016-09-11T18:42:00Z"/>
          <w:trPrChange w:id="8" w:author="Microsoft Office User" w:date="2016-09-11T18:45:00Z">
            <w:trPr>
              <w:trHeight w:val="349"/>
            </w:trPr>
          </w:trPrChange>
        </w:trPr>
        <w:tc>
          <w:tcPr>
            <w:tcW w:w="14386" w:type="dxa"/>
            <w:gridSpan w:val="3"/>
            <w:tcBorders>
              <w:bottom w:val="thickThinMediumGap" w:sz="24" w:space="0" w:color="auto"/>
            </w:tcBorders>
            <w:shd w:val="clear" w:color="auto" w:fill="000000" w:themeFill="text1"/>
            <w:vAlign w:val="center"/>
            <w:tcPrChange w:id="9" w:author="Microsoft Office User" w:date="2016-09-11T18:45:00Z">
              <w:tcPr>
                <w:tcW w:w="14386" w:type="dxa"/>
                <w:gridSpan w:val="3"/>
                <w:tcBorders>
                  <w:bottom w:val="thickThinMediumGap" w:sz="24" w:space="0" w:color="auto"/>
                </w:tcBorders>
                <w:shd w:val="clear" w:color="auto" w:fill="FBD4B4" w:themeFill="accent6" w:themeFillTint="66"/>
                <w:vAlign w:val="center"/>
              </w:tcPr>
            </w:tcPrChange>
          </w:tcPr>
          <w:p w14:paraId="57DBFBB9" w14:textId="77777777" w:rsidR="00DC6FDC" w:rsidRPr="002976BB" w:rsidRDefault="00DC6FDC" w:rsidP="00CE43C6">
            <w:pPr>
              <w:tabs>
                <w:tab w:val="left" w:pos="1136"/>
                <w:tab w:val="center" w:pos="6480"/>
              </w:tabs>
              <w:jc w:val="center"/>
              <w:rPr>
                <w:ins w:id="10" w:author="Microsoft Office User" w:date="2016-09-11T18:42:00Z"/>
                <w:rFonts w:ascii="Verdana" w:hAnsi="Verdana"/>
                <w:b/>
                <w:sz w:val="28"/>
                <w:szCs w:val="28"/>
              </w:rPr>
            </w:pPr>
            <w:ins w:id="11" w:author="Microsoft Office User" w:date="2016-09-11T18:42:00Z">
              <w:r w:rsidRPr="002976BB">
                <w:rPr>
                  <w:rFonts w:ascii="Verdana" w:hAnsi="Verdana"/>
                  <w:b/>
                  <w:sz w:val="28"/>
                  <w:szCs w:val="28"/>
                </w:rPr>
                <w:lastRenderedPageBreak/>
                <w:t>Teach Domain</w:t>
              </w:r>
            </w:ins>
          </w:p>
        </w:tc>
      </w:tr>
      <w:tr w:rsidR="00DC6FDC" w:rsidRPr="002976BB" w14:paraId="6356CEAB" w14:textId="77777777" w:rsidTr="00DC6FDC">
        <w:trPr>
          <w:trHeight w:val="248"/>
          <w:ins w:id="12" w:author="Microsoft Office User" w:date="2016-09-11T18:42:00Z"/>
        </w:trPr>
        <w:tc>
          <w:tcPr>
            <w:tcW w:w="14386" w:type="dxa"/>
            <w:gridSpan w:val="3"/>
            <w:tcBorders>
              <w:top w:val="thickThinMediumGap" w:sz="24" w:space="0" w:color="auto"/>
            </w:tcBorders>
          </w:tcPr>
          <w:p w14:paraId="2C20046F" w14:textId="77777777" w:rsidR="00DC6FDC" w:rsidRPr="00BE3B7D" w:rsidRDefault="00DC6FDC" w:rsidP="00DC6FDC">
            <w:pPr>
              <w:rPr>
                <w:ins w:id="13" w:author="Microsoft Office User" w:date="2016-09-11T18:42:00Z"/>
                <w:rFonts w:ascii="Verdana" w:hAnsi="Verdana"/>
                <w:b/>
                <w:sz w:val="20"/>
              </w:rPr>
            </w:pPr>
            <w:ins w:id="14" w:author="Microsoft Office User" w:date="2016-09-11T18:42:00Z">
              <w:r w:rsidRPr="00BE3B7D">
                <w:rPr>
                  <w:rFonts w:ascii="Verdana" w:hAnsi="Verdana"/>
                  <w:b/>
                  <w:sz w:val="20"/>
                </w:rPr>
                <w:t>Indicator 1 – Objective Driven Lessons</w:t>
              </w:r>
            </w:ins>
          </w:p>
        </w:tc>
      </w:tr>
      <w:tr w:rsidR="00DC6FDC" w:rsidRPr="002976BB" w14:paraId="56D4A729" w14:textId="77777777" w:rsidTr="00DC6FDC">
        <w:trPr>
          <w:trHeight w:val="3259"/>
          <w:ins w:id="15" w:author="Microsoft Office User" w:date="2016-09-11T18:42:00Z"/>
        </w:trPr>
        <w:tc>
          <w:tcPr>
            <w:tcW w:w="14386" w:type="dxa"/>
            <w:gridSpan w:val="3"/>
            <w:tcBorders>
              <w:bottom w:val="thickThinMediumGap" w:sz="24" w:space="0" w:color="auto"/>
            </w:tcBorders>
          </w:tcPr>
          <w:p w14:paraId="0360DBDA" w14:textId="77777777" w:rsidR="002078C8" w:rsidRDefault="002078C8" w:rsidP="00DC6FDC">
            <w:pPr>
              <w:rPr>
                <w:ins w:id="16" w:author="Microsoft Office User" w:date="2016-09-11T18:42:00Z"/>
                <w:rFonts w:ascii="Verdana" w:hAnsi="Verdana"/>
              </w:rPr>
            </w:pPr>
          </w:p>
          <w:p w14:paraId="78C93AB9" w14:textId="77777777" w:rsidR="00DC6FDC" w:rsidRDefault="00DC6FDC" w:rsidP="00DC6FDC">
            <w:pPr>
              <w:rPr>
                <w:ins w:id="17" w:author="Microsoft Office User" w:date="2016-09-11T18:42:00Z"/>
                <w:rFonts w:ascii="Verdana" w:hAnsi="Verdana"/>
                <w:sz w:val="18"/>
                <w:szCs w:val="18"/>
              </w:rPr>
            </w:pPr>
            <w:ins w:id="18" w:author="Microsoft Office User" w:date="2016-09-11T18:42:00Z">
              <w:r w:rsidRPr="00BE3B7D">
                <w:rPr>
                  <w:rFonts w:ascii="Verdana" w:hAnsi="Verdana"/>
                  <w:sz w:val="18"/>
                  <w:szCs w:val="18"/>
                </w:rPr>
                <w:t>Teaching is a purposeful activity! At the heart of a good lesson is its objective. It requires careful alignment of the lesson’s activities to the objective(s) so students have observable, measurable, mastery of the objective. The objective is what drives the lesson. Everything you do in a lesson must be tied to your objective(s) – every activity, every instructional strategy, every resource, and every assessment.</w:t>
              </w:r>
            </w:ins>
          </w:p>
          <w:p w14:paraId="5ADEB1C8" w14:textId="77777777" w:rsidR="00DC6FDC" w:rsidRDefault="00DC6FDC" w:rsidP="00DC6FDC">
            <w:pPr>
              <w:rPr>
                <w:ins w:id="19" w:author="Microsoft Office User" w:date="2016-09-11T18:42:00Z"/>
                <w:rFonts w:ascii="Verdana" w:hAnsi="Verdana"/>
                <w:sz w:val="18"/>
                <w:szCs w:val="18"/>
              </w:rPr>
            </w:pPr>
          </w:p>
          <w:p w14:paraId="2C57391F" w14:textId="42DDB3DC" w:rsidR="00DC6FDC" w:rsidRPr="00CE43C6" w:rsidRDefault="00DC6FDC" w:rsidP="00DC6FDC">
            <w:pPr>
              <w:rPr>
                <w:ins w:id="20" w:author="Microsoft Office User" w:date="2016-09-11T18:42:00Z"/>
                <w:rFonts w:ascii="Verdana" w:hAnsi="Verdana"/>
                <w:sz w:val="18"/>
                <w:szCs w:val="18"/>
                <w:rPrChange w:id="21" w:author="Microsoft Office User" w:date="2016-09-15T10:22:00Z">
                  <w:rPr>
                    <w:ins w:id="22" w:author="Microsoft Office User" w:date="2016-09-11T18:42:00Z"/>
                    <w:rFonts w:ascii="Verdana" w:hAnsi="Verdana"/>
                    <w:sz w:val="18"/>
                    <w:szCs w:val="18"/>
                    <w:u w:val="single"/>
                  </w:rPr>
                </w:rPrChange>
              </w:rPr>
            </w:pPr>
            <w:ins w:id="23" w:author="Microsoft Office User" w:date="2016-09-11T18:42:00Z">
              <w:r>
                <w:rPr>
                  <w:rFonts w:ascii="Verdana" w:hAnsi="Verdana"/>
                  <w:sz w:val="18"/>
                  <w:szCs w:val="18"/>
                </w:rPr>
                <w:t>According to the Tennessee Department of Education, a</w:t>
              </w:r>
              <w:r w:rsidRPr="00153749">
                <w:rPr>
                  <w:rFonts w:ascii="Verdana" w:hAnsi="Verdana"/>
                  <w:sz w:val="18"/>
                  <w:szCs w:val="18"/>
                </w:rPr>
                <w:t xml:space="preserve">cademic </w:t>
              </w:r>
              <w:r w:rsidRPr="00333C4B">
                <w:rPr>
                  <w:rFonts w:ascii="Verdana" w:hAnsi="Verdana"/>
                  <w:b/>
                  <w:sz w:val="18"/>
                  <w:szCs w:val="18"/>
                  <w:u w:val="single"/>
                </w:rPr>
                <w:t>standards</w:t>
              </w:r>
              <w:r w:rsidRPr="00153749">
                <w:rPr>
                  <w:rFonts w:ascii="Verdana" w:hAnsi="Verdana"/>
                  <w:sz w:val="18"/>
                  <w:szCs w:val="18"/>
                </w:rPr>
                <w:t xml:space="preserve"> provide a common set of expectations for what students will know a</w:t>
              </w:r>
              <w:r>
                <w:rPr>
                  <w:rFonts w:ascii="Verdana" w:hAnsi="Verdana"/>
                  <w:sz w:val="18"/>
                  <w:szCs w:val="18"/>
                </w:rPr>
                <w:t>nd be able to do at the end of a</w:t>
              </w:r>
              <w:r w:rsidRPr="00153749">
                <w:rPr>
                  <w:rFonts w:ascii="Verdana" w:hAnsi="Verdana"/>
                  <w:sz w:val="18"/>
                  <w:szCs w:val="18"/>
                </w:rPr>
                <w:t xml:space="preserve"> </w:t>
              </w:r>
              <w:r w:rsidRPr="00333C4B">
                <w:rPr>
                  <w:rFonts w:ascii="Verdana" w:hAnsi="Verdana"/>
                  <w:b/>
                  <w:sz w:val="18"/>
                  <w:szCs w:val="18"/>
                </w:rPr>
                <w:t>grade</w:t>
              </w:r>
              <w:r w:rsidRPr="00153749">
                <w:rPr>
                  <w:rFonts w:ascii="Verdana" w:hAnsi="Verdana"/>
                  <w:sz w:val="18"/>
                  <w:szCs w:val="18"/>
                </w:rPr>
                <w:t>. College and career ready standards are rooted in the knowledge and skills students need to succeed in post-secondary study or caree</w:t>
              </w:r>
              <w:r>
                <w:rPr>
                  <w:rFonts w:ascii="Verdana" w:hAnsi="Verdana"/>
                  <w:sz w:val="18"/>
                  <w:szCs w:val="18"/>
                </w:rPr>
                <w:t>rs. (</w:t>
              </w:r>
              <w:r w:rsidRPr="00153749">
                <w:rPr>
                  <w:rFonts w:ascii="Verdana" w:hAnsi="Verdana"/>
                  <w:sz w:val="18"/>
                  <w:szCs w:val="18"/>
                </w:rPr>
                <w:t xml:space="preserve">See more at: </w:t>
              </w:r>
              <w:r w:rsidRPr="00CE43C6">
                <w:rPr>
                  <w:rFonts w:ascii="Verdana" w:hAnsi="Verdana"/>
                  <w:sz w:val="18"/>
                  <w:szCs w:val="18"/>
                </w:rPr>
                <w:fldChar w:fldCharType="begin"/>
              </w:r>
              <w:r w:rsidRPr="00CE43C6">
                <w:rPr>
                  <w:rFonts w:ascii="Verdana" w:hAnsi="Verdana"/>
                  <w:sz w:val="18"/>
                  <w:szCs w:val="18"/>
                </w:rPr>
                <w:instrText xml:space="preserve"> HYPERLINK "https://www.tn.gov/education/topic/academic-standards#sthash.auDwtFez.dpuf)" </w:instrText>
              </w:r>
              <w:r w:rsidRPr="00CE43C6">
                <w:rPr>
                  <w:rFonts w:ascii="Verdana" w:hAnsi="Verdana"/>
                  <w:sz w:val="18"/>
                  <w:szCs w:val="18"/>
                </w:rPr>
                <w:fldChar w:fldCharType="separate"/>
              </w:r>
              <w:r w:rsidRPr="00CE43C6">
                <w:rPr>
                  <w:rStyle w:val="Hyperlink"/>
                  <w:rFonts w:ascii="Verdana" w:hAnsi="Verdana"/>
                  <w:sz w:val="18"/>
                  <w:szCs w:val="18"/>
                  <w:u w:val="none"/>
                  <w:rPrChange w:id="24" w:author="Microsoft Office User" w:date="2016-09-15T10:22:00Z">
                    <w:rPr>
                      <w:rStyle w:val="Hyperlink"/>
                      <w:rFonts w:ascii="Verdana" w:hAnsi="Verdana"/>
                      <w:sz w:val="18"/>
                      <w:szCs w:val="18"/>
                    </w:rPr>
                  </w:rPrChange>
                </w:rPr>
                <w:t>https://www.tn.gov/education/topic/academic-standards#sthash.auDwtFez.dpuf)</w:t>
              </w:r>
              <w:r w:rsidRPr="00CE43C6">
                <w:rPr>
                  <w:rFonts w:ascii="Verdana" w:hAnsi="Verdana"/>
                  <w:sz w:val="18"/>
                  <w:szCs w:val="18"/>
                </w:rPr>
                <w:fldChar w:fldCharType="end"/>
              </w:r>
              <w:r w:rsidRPr="00CE43C6">
                <w:rPr>
                  <w:rFonts w:ascii="Verdana" w:hAnsi="Verdana"/>
                  <w:sz w:val="18"/>
                  <w:szCs w:val="18"/>
                  <w:rPrChange w:id="25" w:author="Microsoft Office User" w:date="2016-09-15T10:22:00Z">
                    <w:rPr>
                      <w:rFonts w:ascii="Verdana" w:hAnsi="Verdana"/>
                      <w:sz w:val="18"/>
                      <w:szCs w:val="18"/>
                      <w:u w:val="single"/>
                    </w:rPr>
                  </w:rPrChange>
                </w:rPr>
                <w:t xml:space="preserve">.  Whereas, learning </w:t>
              </w:r>
              <w:r w:rsidRPr="00CE43C6">
                <w:rPr>
                  <w:rFonts w:ascii="Verdana" w:hAnsi="Verdana"/>
                  <w:b/>
                  <w:sz w:val="18"/>
                  <w:szCs w:val="18"/>
                  <w:rPrChange w:id="26" w:author="Microsoft Office User" w:date="2016-09-15T10:22:00Z">
                    <w:rPr>
                      <w:rFonts w:ascii="Verdana" w:hAnsi="Verdana"/>
                      <w:b/>
                      <w:sz w:val="18"/>
                      <w:szCs w:val="18"/>
                      <w:u w:val="single"/>
                    </w:rPr>
                  </w:rPrChange>
                </w:rPr>
                <w:t>objectives</w:t>
              </w:r>
              <w:r w:rsidRPr="00CE43C6">
                <w:rPr>
                  <w:rFonts w:ascii="Verdana" w:hAnsi="Verdana"/>
                  <w:sz w:val="18"/>
                  <w:szCs w:val="18"/>
                  <w:rPrChange w:id="27" w:author="Microsoft Office User" w:date="2016-09-15T10:22:00Z">
                    <w:rPr>
                      <w:rFonts w:ascii="Verdana" w:hAnsi="Verdana"/>
                      <w:sz w:val="18"/>
                      <w:szCs w:val="18"/>
                      <w:u w:val="single"/>
                    </w:rPr>
                  </w:rPrChange>
                </w:rPr>
                <w:t xml:space="preserve"> reflect what the learner should know or be able to do at the end of the lesson or unit of study. The following </w:t>
              </w:r>
              <w:del w:id="28" w:author="SCS" w:date="2016-09-14T13:38:00Z">
                <w:r w:rsidRPr="00CE43C6" w:rsidDel="00E718A8">
                  <w:rPr>
                    <w:rFonts w:ascii="Verdana" w:hAnsi="Verdana"/>
                    <w:sz w:val="18"/>
                    <w:szCs w:val="18"/>
                    <w:rPrChange w:id="29" w:author="Microsoft Office User" w:date="2016-09-15T10:22:00Z">
                      <w:rPr>
                        <w:rFonts w:ascii="Verdana" w:hAnsi="Verdana"/>
                        <w:sz w:val="18"/>
                        <w:szCs w:val="18"/>
                        <w:u w:val="single"/>
                      </w:rPr>
                    </w:rPrChange>
                  </w:rPr>
                  <w:delText xml:space="preserve">is </w:delText>
                </w:r>
              </w:del>
              <w:r w:rsidRPr="00CE43C6">
                <w:rPr>
                  <w:rFonts w:ascii="Verdana" w:hAnsi="Verdana"/>
                  <w:sz w:val="18"/>
                  <w:szCs w:val="18"/>
                  <w:rPrChange w:id="30" w:author="Microsoft Office User" w:date="2016-09-15T10:22:00Z">
                    <w:rPr>
                      <w:rFonts w:ascii="Verdana" w:hAnsi="Verdana"/>
                      <w:sz w:val="18"/>
                      <w:szCs w:val="18"/>
                      <w:u w:val="single"/>
                    </w:rPr>
                  </w:rPrChange>
                </w:rPr>
                <w:t xml:space="preserve">are examples of </w:t>
              </w:r>
              <w:del w:id="31" w:author="SCS" w:date="2016-09-14T13:38:00Z">
                <w:r w:rsidRPr="00CE43C6" w:rsidDel="00E718A8">
                  <w:rPr>
                    <w:rFonts w:ascii="Verdana" w:hAnsi="Verdana"/>
                    <w:sz w:val="18"/>
                    <w:szCs w:val="18"/>
                    <w:rPrChange w:id="32" w:author="Microsoft Office User" w:date="2016-09-15T10:22:00Z">
                      <w:rPr>
                        <w:rFonts w:ascii="Verdana" w:hAnsi="Verdana"/>
                        <w:sz w:val="18"/>
                        <w:szCs w:val="18"/>
                        <w:u w:val="single"/>
                      </w:rPr>
                    </w:rPrChange>
                  </w:rPr>
                  <w:delText xml:space="preserve">a </w:delText>
                </w:r>
              </w:del>
              <w:r w:rsidRPr="00CE43C6">
                <w:rPr>
                  <w:rFonts w:ascii="Verdana" w:hAnsi="Verdana"/>
                  <w:sz w:val="18"/>
                  <w:szCs w:val="18"/>
                  <w:rPrChange w:id="33" w:author="Microsoft Office User" w:date="2016-09-15T10:22:00Z">
                    <w:rPr>
                      <w:rFonts w:ascii="Verdana" w:hAnsi="Verdana"/>
                      <w:sz w:val="18"/>
                      <w:szCs w:val="18"/>
                      <w:u w:val="single"/>
                    </w:rPr>
                  </w:rPrChange>
                </w:rPr>
                <w:t xml:space="preserve">standards and </w:t>
              </w:r>
              <w:del w:id="34" w:author="SCS" w:date="2016-09-14T13:39:00Z">
                <w:r w:rsidRPr="00CE43C6" w:rsidDel="00E718A8">
                  <w:rPr>
                    <w:rFonts w:ascii="Verdana" w:hAnsi="Verdana"/>
                    <w:sz w:val="18"/>
                    <w:szCs w:val="18"/>
                    <w:rPrChange w:id="35" w:author="Microsoft Office User" w:date="2016-09-15T10:22:00Z">
                      <w:rPr>
                        <w:rFonts w:ascii="Verdana" w:hAnsi="Verdana"/>
                        <w:sz w:val="18"/>
                        <w:szCs w:val="18"/>
                        <w:u w:val="single"/>
                      </w:rPr>
                    </w:rPrChange>
                  </w:rPr>
                  <w:delText xml:space="preserve">a </w:delText>
                </w:r>
              </w:del>
              <w:r w:rsidRPr="00CE43C6">
                <w:rPr>
                  <w:rFonts w:ascii="Verdana" w:hAnsi="Verdana"/>
                  <w:sz w:val="18"/>
                  <w:szCs w:val="18"/>
                  <w:rPrChange w:id="36" w:author="Microsoft Office User" w:date="2016-09-15T10:22:00Z">
                    <w:rPr>
                      <w:rFonts w:ascii="Verdana" w:hAnsi="Verdana"/>
                      <w:sz w:val="18"/>
                      <w:szCs w:val="18"/>
                      <w:u w:val="single"/>
                    </w:rPr>
                  </w:rPrChange>
                </w:rPr>
                <w:t xml:space="preserve">possible objectives: </w:t>
              </w:r>
            </w:ins>
          </w:p>
          <w:p w14:paraId="29373095" w14:textId="77777777" w:rsidR="00DC6FDC" w:rsidRPr="002078C8" w:rsidRDefault="00DC6FDC" w:rsidP="00DC6FDC">
            <w:pPr>
              <w:rPr>
                <w:ins w:id="37" w:author="Microsoft Office User" w:date="2016-09-11T18:42:00Z"/>
                <w:rFonts w:ascii="Verdana" w:hAnsi="Verdana"/>
                <w:b/>
                <w:sz w:val="18"/>
                <w:szCs w:val="18"/>
                <w:u w:val="single"/>
              </w:rPr>
            </w:pPr>
            <w:ins w:id="38" w:author="Microsoft Office User" w:date="2016-09-11T18:42:00Z">
              <w:r w:rsidRPr="002078C8">
                <w:rPr>
                  <w:rFonts w:ascii="Verdana" w:hAnsi="Verdana"/>
                  <w:b/>
                  <w:sz w:val="18"/>
                  <w:szCs w:val="18"/>
                  <w:u w:val="single"/>
                </w:rPr>
                <w:t>Standard</w:t>
              </w:r>
            </w:ins>
          </w:p>
          <w:p w14:paraId="454F8132" w14:textId="77777777" w:rsidR="00DC6FDC" w:rsidRPr="00CE43C6" w:rsidRDefault="00DC6FDC" w:rsidP="00DC6FDC">
            <w:pPr>
              <w:pStyle w:val="ListParagraph"/>
              <w:numPr>
                <w:ilvl w:val="0"/>
                <w:numId w:val="62"/>
              </w:numPr>
              <w:rPr>
                <w:ins w:id="39" w:author="Microsoft Office User" w:date="2016-09-11T18:42:00Z"/>
                <w:rFonts w:ascii="Verdana" w:hAnsi="Verdana"/>
                <w:sz w:val="18"/>
                <w:szCs w:val="18"/>
                <w:rPrChange w:id="40" w:author="Microsoft Office User" w:date="2016-09-15T10:22:00Z">
                  <w:rPr>
                    <w:ins w:id="41" w:author="Microsoft Office User" w:date="2016-09-11T18:42:00Z"/>
                    <w:rFonts w:ascii="Verdana" w:hAnsi="Verdana"/>
                    <w:sz w:val="18"/>
                    <w:szCs w:val="18"/>
                    <w:u w:val="single"/>
                  </w:rPr>
                </w:rPrChange>
              </w:rPr>
            </w:pPr>
            <w:ins w:id="42" w:author="Microsoft Office User" w:date="2016-09-11T18:42:00Z">
              <w:r w:rsidRPr="00CE43C6">
                <w:rPr>
                  <w:rFonts w:ascii="Verdana" w:hAnsi="Verdana"/>
                  <w:sz w:val="18"/>
                  <w:szCs w:val="18"/>
                  <w:rPrChange w:id="43" w:author="Microsoft Office User" w:date="2016-09-15T10:22:00Z">
                    <w:rPr>
                      <w:rFonts w:ascii="Verdana" w:hAnsi="Verdana"/>
                      <w:sz w:val="18"/>
                      <w:szCs w:val="18"/>
                      <w:u w:val="single"/>
                    </w:rPr>
                  </w:rPrChange>
                </w:rPr>
                <w:t xml:space="preserve">RL.2.2: Recount stories, including fables and folktales from diverse cultures, and determine their central message, lesson, or moral. </w:t>
              </w:r>
            </w:ins>
          </w:p>
          <w:p w14:paraId="161C366E" w14:textId="77777777" w:rsidR="00DC6FDC" w:rsidRPr="002078C8" w:rsidRDefault="00DC6FDC" w:rsidP="00DC6FDC">
            <w:pPr>
              <w:rPr>
                <w:ins w:id="44" w:author="Microsoft Office User" w:date="2016-09-11T18:42:00Z"/>
                <w:rFonts w:ascii="Verdana" w:hAnsi="Verdana"/>
                <w:b/>
                <w:sz w:val="18"/>
                <w:szCs w:val="18"/>
                <w:u w:val="single"/>
              </w:rPr>
            </w:pPr>
            <w:ins w:id="45" w:author="Microsoft Office User" w:date="2016-09-11T18:42:00Z">
              <w:r w:rsidRPr="002078C8">
                <w:rPr>
                  <w:rFonts w:ascii="Verdana" w:hAnsi="Verdana"/>
                  <w:b/>
                  <w:sz w:val="18"/>
                  <w:szCs w:val="18"/>
                  <w:u w:val="single"/>
                </w:rPr>
                <w:t>Objective</w:t>
              </w:r>
            </w:ins>
          </w:p>
          <w:p w14:paraId="5360D694" w14:textId="77777777" w:rsidR="00DC6FDC" w:rsidRPr="00CE43C6" w:rsidRDefault="00DC6FDC" w:rsidP="00DC6FDC">
            <w:pPr>
              <w:pStyle w:val="ListParagraph"/>
              <w:numPr>
                <w:ilvl w:val="0"/>
                <w:numId w:val="62"/>
              </w:numPr>
              <w:rPr>
                <w:ins w:id="46" w:author="Microsoft Office User" w:date="2016-09-11T18:42:00Z"/>
                <w:rFonts w:ascii="Verdana" w:hAnsi="Verdana"/>
                <w:sz w:val="18"/>
                <w:szCs w:val="18"/>
                <w:rPrChange w:id="47" w:author="Microsoft Office User" w:date="2016-09-15T10:22:00Z">
                  <w:rPr>
                    <w:ins w:id="48" w:author="Microsoft Office User" w:date="2016-09-11T18:42:00Z"/>
                    <w:rFonts w:ascii="Verdana" w:hAnsi="Verdana"/>
                    <w:sz w:val="18"/>
                    <w:szCs w:val="18"/>
                    <w:u w:val="single"/>
                  </w:rPr>
                </w:rPrChange>
              </w:rPr>
            </w:pPr>
            <w:ins w:id="49" w:author="Microsoft Office User" w:date="2016-09-11T18:42:00Z">
              <w:r w:rsidRPr="00CE43C6">
                <w:rPr>
                  <w:rFonts w:ascii="Verdana" w:hAnsi="Verdana"/>
                  <w:sz w:val="18"/>
                  <w:szCs w:val="18"/>
                  <w:rPrChange w:id="50" w:author="Microsoft Office User" w:date="2016-09-15T10:22:00Z">
                    <w:rPr>
                      <w:rFonts w:ascii="Verdana" w:hAnsi="Verdana"/>
                      <w:sz w:val="18"/>
                      <w:szCs w:val="18"/>
                      <w:u w:val="single"/>
                    </w:rPr>
                  </w:rPrChange>
                </w:rPr>
                <w:t xml:space="preserve">I can analyze key details to determine the central message, lesson, or moral of literary text. </w:t>
              </w:r>
            </w:ins>
          </w:p>
          <w:p w14:paraId="0A1660BB" w14:textId="77777777" w:rsidR="00CE43C6" w:rsidRDefault="00CE43C6" w:rsidP="00DC6FDC">
            <w:pPr>
              <w:rPr>
                <w:ins w:id="51" w:author="Microsoft Office User" w:date="2016-09-15T10:22:00Z"/>
                <w:rFonts w:ascii="Verdana" w:hAnsi="Verdana"/>
                <w:b/>
                <w:sz w:val="18"/>
                <w:szCs w:val="18"/>
              </w:rPr>
            </w:pPr>
          </w:p>
          <w:p w14:paraId="4514C395" w14:textId="77777777" w:rsidR="00DC6FDC" w:rsidRPr="002078C8" w:rsidRDefault="00DC6FDC" w:rsidP="00DC6FDC">
            <w:pPr>
              <w:rPr>
                <w:ins w:id="52" w:author="Microsoft Office User" w:date="2016-09-11T18:42:00Z"/>
                <w:rFonts w:ascii="Verdana" w:hAnsi="Verdana"/>
                <w:b/>
                <w:sz w:val="18"/>
                <w:szCs w:val="18"/>
                <w:u w:val="single"/>
              </w:rPr>
            </w:pPr>
            <w:ins w:id="53" w:author="Microsoft Office User" w:date="2016-09-11T18:42:00Z">
              <w:r w:rsidRPr="002078C8">
                <w:rPr>
                  <w:rFonts w:ascii="Verdana" w:hAnsi="Verdana"/>
                  <w:b/>
                  <w:sz w:val="18"/>
                  <w:szCs w:val="18"/>
                  <w:u w:val="single"/>
                </w:rPr>
                <w:t>Standard</w:t>
              </w:r>
            </w:ins>
          </w:p>
          <w:p w14:paraId="48A00079" w14:textId="77777777" w:rsidR="00DC6FDC" w:rsidRPr="00CE43C6" w:rsidRDefault="00DC6FDC" w:rsidP="00DC6FDC">
            <w:pPr>
              <w:pStyle w:val="ListParagraph"/>
              <w:numPr>
                <w:ilvl w:val="0"/>
                <w:numId w:val="62"/>
              </w:numPr>
              <w:rPr>
                <w:ins w:id="54" w:author="Microsoft Office User" w:date="2016-09-11T18:42:00Z"/>
                <w:rFonts w:ascii="Verdana" w:hAnsi="Verdana"/>
                <w:sz w:val="18"/>
                <w:szCs w:val="18"/>
                <w:rPrChange w:id="55" w:author="Microsoft Office User" w:date="2016-09-15T10:22:00Z">
                  <w:rPr>
                    <w:ins w:id="56" w:author="Microsoft Office User" w:date="2016-09-11T18:42:00Z"/>
                    <w:rFonts w:ascii="Verdana" w:hAnsi="Verdana"/>
                    <w:sz w:val="18"/>
                    <w:szCs w:val="18"/>
                    <w:u w:val="single"/>
                  </w:rPr>
                </w:rPrChange>
              </w:rPr>
            </w:pPr>
            <w:ins w:id="57" w:author="Microsoft Office User" w:date="2016-09-11T18:42:00Z">
              <w:r w:rsidRPr="00CE43C6">
                <w:rPr>
                  <w:rFonts w:ascii="Verdana" w:hAnsi="Verdana"/>
                  <w:sz w:val="18"/>
                  <w:szCs w:val="18"/>
                  <w:rPrChange w:id="58" w:author="Microsoft Office User" w:date="2016-09-15T10:22:00Z">
                    <w:rPr>
                      <w:rFonts w:ascii="Verdana" w:hAnsi="Verdana"/>
                      <w:sz w:val="18"/>
                      <w:szCs w:val="18"/>
                      <w:u w:val="single"/>
                    </w:rPr>
                  </w:rPrChange>
                </w:rPr>
                <w:t xml:space="preserve">RL.5.3: Compare and contrast two or more characters, settings, or events in a story or drama, drawing on specific details in the text (e.g., how characters interact). </w:t>
              </w:r>
            </w:ins>
          </w:p>
          <w:p w14:paraId="3D3EF787" w14:textId="77777777" w:rsidR="00DC6FDC" w:rsidRPr="002078C8" w:rsidRDefault="00DC6FDC" w:rsidP="00DC6FDC">
            <w:pPr>
              <w:rPr>
                <w:ins w:id="59" w:author="Microsoft Office User" w:date="2016-09-11T18:42:00Z"/>
                <w:rFonts w:ascii="Verdana" w:hAnsi="Verdana"/>
                <w:b/>
                <w:sz w:val="18"/>
                <w:szCs w:val="18"/>
                <w:u w:val="single"/>
              </w:rPr>
            </w:pPr>
            <w:ins w:id="60" w:author="Microsoft Office User" w:date="2016-09-11T18:42:00Z">
              <w:r w:rsidRPr="002078C8">
                <w:rPr>
                  <w:rFonts w:ascii="Verdana" w:hAnsi="Verdana"/>
                  <w:b/>
                  <w:sz w:val="18"/>
                  <w:szCs w:val="18"/>
                  <w:u w:val="single"/>
                </w:rPr>
                <w:t>Objective</w:t>
              </w:r>
            </w:ins>
          </w:p>
          <w:p w14:paraId="33AABA27" w14:textId="77777777" w:rsidR="00DC6FDC" w:rsidRPr="00CE43C6" w:rsidRDefault="00DC6FDC" w:rsidP="00DC6FDC">
            <w:pPr>
              <w:pStyle w:val="ListParagraph"/>
              <w:numPr>
                <w:ilvl w:val="0"/>
                <w:numId w:val="62"/>
              </w:numPr>
              <w:rPr>
                <w:ins w:id="61" w:author="Microsoft Office User" w:date="2016-09-11T18:42:00Z"/>
                <w:rFonts w:ascii="Verdana" w:hAnsi="Verdana"/>
                <w:sz w:val="18"/>
                <w:szCs w:val="18"/>
                <w:rPrChange w:id="62" w:author="Microsoft Office User" w:date="2016-09-15T10:22:00Z">
                  <w:rPr>
                    <w:ins w:id="63" w:author="Microsoft Office User" w:date="2016-09-11T18:42:00Z"/>
                    <w:rFonts w:ascii="Verdana" w:hAnsi="Verdana"/>
                    <w:sz w:val="18"/>
                    <w:szCs w:val="18"/>
                    <w:u w:val="single"/>
                  </w:rPr>
                </w:rPrChange>
              </w:rPr>
            </w:pPr>
            <w:ins w:id="64" w:author="Microsoft Office User" w:date="2016-09-11T18:42:00Z">
              <w:r w:rsidRPr="00CE43C6">
                <w:rPr>
                  <w:rFonts w:ascii="Verdana" w:hAnsi="Verdana"/>
                  <w:sz w:val="18"/>
                  <w:szCs w:val="18"/>
                  <w:rPrChange w:id="65" w:author="Microsoft Office User" w:date="2016-09-15T10:22:00Z">
                    <w:rPr>
                      <w:rFonts w:ascii="Verdana" w:hAnsi="Verdana"/>
                      <w:sz w:val="18"/>
                      <w:szCs w:val="18"/>
                      <w:u w:val="single"/>
                    </w:rPr>
                  </w:rPrChange>
                </w:rPr>
                <w:t xml:space="preserve">Students will draw conclusions about what may have happened if characters or plot events were different. (RL.5.3) </w:t>
              </w:r>
            </w:ins>
          </w:p>
          <w:p w14:paraId="36CF4D93" w14:textId="77777777" w:rsidR="00CE43C6" w:rsidRDefault="00CE43C6" w:rsidP="00DC6FDC">
            <w:pPr>
              <w:rPr>
                <w:ins w:id="66" w:author="Microsoft Office User" w:date="2016-09-15T10:23:00Z"/>
                <w:rFonts w:ascii="Verdana" w:hAnsi="Verdana"/>
                <w:b/>
                <w:sz w:val="18"/>
                <w:szCs w:val="18"/>
              </w:rPr>
            </w:pPr>
          </w:p>
          <w:p w14:paraId="37B44847" w14:textId="77777777" w:rsidR="00DC6FDC" w:rsidRPr="002078C8" w:rsidRDefault="00DC6FDC" w:rsidP="00DC6FDC">
            <w:pPr>
              <w:rPr>
                <w:ins w:id="67" w:author="Microsoft Office User" w:date="2016-09-11T18:42:00Z"/>
                <w:rFonts w:ascii="Verdana" w:hAnsi="Verdana"/>
                <w:b/>
                <w:sz w:val="18"/>
                <w:szCs w:val="18"/>
                <w:u w:val="single"/>
              </w:rPr>
            </w:pPr>
            <w:ins w:id="68" w:author="Microsoft Office User" w:date="2016-09-11T18:42:00Z">
              <w:r w:rsidRPr="002078C8">
                <w:rPr>
                  <w:rFonts w:ascii="Verdana" w:hAnsi="Verdana"/>
                  <w:b/>
                  <w:sz w:val="18"/>
                  <w:szCs w:val="18"/>
                  <w:u w:val="single"/>
                </w:rPr>
                <w:t>Standard</w:t>
              </w:r>
            </w:ins>
          </w:p>
          <w:p w14:paraId="1A45AB08" w14:textId="77777777" w:rsidR="00DC6FDC" w:rsidRPr="00CE43C6" w:rsidRDefault="00DC6FDC" w:rsidP="00DC6FDC">
            <w:pPr>
              <w:pStyle w:val="ListParagraph"/>
              <w:numPr>
                <w:ilvl w:val="0"/>
                <w:numId w:val="62"/>
              </w:numPr>
              <w:rPr>
                <w:ins w:id="69" w:author="Microsoft Office User" w:date="2016-09-11T18:42:00Z"/>
                <w:rFonts w:ascii="Verdana" w:hAnsi="Verdana"/>
                <w:sz w:val="18"/>
                <w:szCs w:val="18"/>
                <w:rPrChange w:id="70" w:author="Microsoft Office User" w:date="2016-09-15T10:22:00Z">
                  <w:rPr>
                    <w:ins w:id="71" w:author="Microsoft Office User" w:date="2016-09-11T18:42:00Z"/>
                    <w:rFonts w:ascii="Verdana" w:hAnsi="Verdana"/>
                    <w:sz w:val="18"/>
                    <w:szCs w:val="18"/>
                    <w:u w:val="single"/>
                  </w:rPr>
                </w:rPrChange>
              </w:rPr>
            </w:pPr>
            <w:ins w:id="72" w:author="Microsoft Office User" w:date="2016-09-11T18:42:00Z">
              <w:r w:rsidRPr="00CE43C6">
                <w:rPr>
                  <w:rFonts w:ascii="Verdana" w:hAnsi="Verdana"/>
                  <w:sz w:val="18"/>
                  <w:szCs w:val="18"/>
                  <w:rPrChange w:id="73" w:author="Microsoft Office User" w:date="2016-09-15T10:22:00Z">
                    <w:rPr>
                      <w:rFonts w:ascii="Verdana" w:hAnsi="Verdana"/>
                      <w:sz w:val="18"/>
                      <w:szCs w:val="18"/>
                      <w:u w:val="single"/>
                    </w:rPr>
                  </w:rPrChange>
                </w:rPr>
                <w:t xml:space="preserve">RL.8.1: Cite the textual evidence that most strongly supports an analysis of what the text says explicitly as well as inferences drawn from the text. </w:t>
              </w:r>
            </w:ins>
          </w:p>
          <w:p w14:paraId="7DBF0035" w14:textId="77777777" w:rsidR="00DC6FDC" w:rsidRPr="002078C8" w:rsidRDefault="00DC6FDC" w:rsidP="00DC6FDC">
            <w:pPr>
              <w:rPr>
                <w:ins w:id="74" w:author="Microsoft Office User" w:date="2016-09-11T18:42:00Z"/>
                <w:rFonts w:ascii="Verdana" w:hAnsi="Verdana"/>
                <w:b/>
                <w:sz w:val="18"/>
                <w:szCs w:val="18"/>
                <w:u w:val="single"/>
              </w:rPr>
            </w:pPr>
            <w:ins w:id="75" w:author="Microsoft Office User" w:date="2016-09-11T18:42:00Z">
              <w:r w:rsidRPr="002078C8">
                <w:rPr>
                  <w:rFonts w:ascii="Verdana" w:hAnsi="Verdana"/>
                  <w:b/>
                  <w:sz w:val="18"/>
                  <w:szCs w:val="18"/>
                  <w:u w:val="single"/>
                </w:rPr>
                <w:t>Objective</w:t>
              </w:r>
            </w:ins>
          </w:p>
          <w:p w14:paraId="2377FB33" w14:textId="77777777" w:rsidR="00DC6FDC" w:rsidRPr="00CE43C6" w:rsidRDefault="00DC6FDC" w:rsidP="00DC6FDC">
            <w:pPr>
              <w:pStyle w:val="ListParagraph"/>
              <w:numPr>
                <w:ilvl w:val="0"/>
                <w:numId w:val="62"/>
              </w:numPr>
              <w:rPr>
                <w:ins w:id="76" w:author="Microsoft Office User" w:date="2016-09-11T18:42:00Z"/>
                <w:rFonts w:ascii="Verdana" w:hAnsi="Verdana"/>
                <w:sz w:val="18"/>
                <w:szCs w:val="18"/>
                <w:rPrChange w:id="77" w:author="Microsoft Office User" w:date="2016-09-15T10:22:00Z">
                  <w:rPr>
                    <w:ins w:id="78" w:author="Microsoft Office User" w:date="2016-09-11T18:42:00Z"/>
                    <w:rFonts w:ascii="Verdana" w:hAnsi="Verdana"/>
                    <w:sz w:val="18"/>
                    <w:szCs w:val="18"/>
                    <w:u w:val="single"/>
                  </w:rPr>
                </w:rPrChange>
              </w:rPr>
            </w:pPr>
            <w:ins w:id="79" w:author="Microsoft Office User" w:date="2016-09-11T18:42:00Z">
              <w:r w:rsidRPr="00CE43C6">
                <w:rPr>
                  <w:rFonts w:ascii="Verdana" w:hAnsi="Verdana"/>
                  <w:sz w:val="18"/>
                  <w:szCs w:val="18"/>
                  <w:rPrChange w:id="80" w:author="Microsoft Office User" w:date="2016-09-15T10:22:00Z">
                    <w:rPr>
                      <w:rFonts w:ascii="Verdana" w:hAnsi="Verdana"/>
                      <w:sz w:val="18"/>
                      <w:szCs w:val="18"/>
                      <w:u w:val="single"/>
                    </w:rPr>
                  </w:rPrChange>
                </w:rPr>
                <w:t xml:space="preserve">Students will explain how/why particular textual evidence most strongly supports analysis of a text. </w:t>
              </w:r>
            </w:ins>
          </w:p>
          <w:p w14:paraId="4CEC9670" w14:textId="77777777" w:rsidR="00DC6FDC" w:rsidRPr="00333C4B" w:rsidRDefault="00DC6FDC" w:rsidP="00DC6FDC">
            <w:pPr>
              <w:rPr>
                <w:ins w:id="81" w:author="Microsoft Office User" w:date="2016-09-11T18:42:00Z"/>
                <w:rFonts w:ascii="Verdana" w:hAnsi="Verdana"/>
                <w:sz w:val="18"/>
                <w:szCs w:val="18"/>
                <w:u w:val="single"/>
              </w:rPr>
            </w:pPr>
          </w:p>
          <w:p w14:paraId="19803064" w14:textId="77777777" w:rsidR="00DC6FDC" w:rsidRPr="00BE3B7D" w:rsidRDefault="00DC6FDC" w:rsidP="00DC6FDC">
            <w:pPr>
              <w:rPr>
                <w:ins w:id="82" w:author="Microsoft Office User" w:date="2016-09-11T18:42:00Z"/>
                <w:rFonts w:ascii="Verdana" w:eastAsia="Times New Roman" w:hAnsi="Verdana"/>
                <w:sz w:val="18"/>
                <w:szCs w:val="18"/>
              </w:rPr>
            </w:pPr>
            <w:ins w:id="83" w:author="Microsoft Office User" w:date="2016-09-11T18:42:00Z">
              <w:r>
                <w:rPr>
                  <w:rFonts w:ascii="Verdana" w:hAnsi="Verdana"/>
                  <w:sz w:val="18"/>
                  <w:szCs w:val="18"/>
                </w:rPr>
                <w:t>Lastly, it</w:t>
              </w:r>
              <w:r w:rsidRPr="00BE3B7D">
                <w:rPr>
                  <w:rFonts w:ascii="Verdana" w:hAnsi="Verdana"/>
                  <w:sz w:val="18"/>
                  <w:szCs w:val="18"/>
                </w:rPr>
                <w:t xml:space="preserve"> is </w:t>
              </w:r>
              <w:r>
                <w:rPr>
                  <w:rFonts w:ascii="Verdana" w:hAnsi="Verdana"/>
                  <w:sz w:val="18"/>
                  <w:szCs w:val="18"/>
                </w:rPr>
                <w:t xml:space="preserve">important </w:t>
              </w:r>
              <w:r w:rsidRPr="00BE3B7D">
                <w:rPr>
                  <w:rFonts w:ascii="Verdana" w:hAnsi="Verdana"/>
                  <w:sz w:val="18"/>
                  <w:szCs w:val="18"/>
                </w:rPr>
                <w:t xml:space="preserve">that students are able to </w:t>
              </w:r>
              <w:r>
                <w:rPr>
                  <w:rFonts w:ascii="Verdana" w:hAnsi="Verdana"/>
                  <w:sz w:val="18"/>
                  <w:szCs w:val="18"/>
                </w:rPr>
                <w:t>explain the importance of</w:t>
              </w:r>
              <w:r w:rsidRPr="00BE3B7D">
                <w:rPr>
                  <w:rFonts w:ascii="Verdana" w:hAnsi="Verdana"/>
                  <w:sz w:val="18"/>
                  <w:szCs w:val="18"/>
                </w:rPr>
                <w:t xml:space="preserve"> the lesson objective</w:t>
              </w:r>
              <w:r>
                <w:rPr>
                  <w:rFonts w:ascii="Verdana" w:hAnsi="Verdana"/>
                  <w:sz w:val="18"/>
                  <w:szCs w:val="18"/>
                </w:rPr>
                <w:t xml:space="preserve"> and how they will be assessed</w:t>
              </w:r>
              <w:r w:rsidRPr="00BE3B7D">
                <w:rPr>
                  <w:rFonts w:ascii="Verdana" w:hAnsi="Verdana"/>
                  <w:sz w:val="18"/>
                  <w:szCs w:val="18"/>
                </w:rPr>
                <w:t>. Research indicates that strong objectives only become powerful when shared with students. (</w:t>
              </w:r>
              <w:r w:rsidRPr="00BE3B7D">
                <w:rPr>
                  <w:rFonts w:ascii="Verdana" w:eastAsia="Times New Roman" w:hAnsi="Verdana"/>
                  <w:sz w:val="18"/>
                  <w:szCs w:val="18"/>
                </w:rPr>
                <w:t xml:space="preserve">Moss, Connie M., Susan M. Brookhart, and Beverly A. Long. "Knowing Your Learning Target" </w:t>
              </w:r>
              <w:r w:rsidRPr="00BE3B7D">
                <w:rPr>
                  <w:rFonts w:ascii="Verdana" w:eastAsia="Times New Roman" w:hAnsi="Verdana"/>
                  <w:i/>
                  <w:iCs/>
                  <w:sz w:val="18"/>
                  <w:szCs w:val="18"/>
                </w:rPr>
                <w:t>Educational Leadership</w:t>
              </w:r>
              <w:r w:rsidRPr="00BE3B7D">
                <w:rPr>
                  <w:rFonts w:ascii="Verdana" w:eastAsia="Times New Roman" w:hAnsi="Verdana"/>
                  <w:sz w:val="18"/>
                  <w:szCs w:val="18"/>
                </w:rPr>
                <w:t xml:space="preserve"> 68.6 (2011): 66-69. Web</w:t>
              </w:r>
              <w:r w:rsidRPr="00BE3B7D">
                <w:rPr>
                  <w:rFonts w:ascii="Verdana" w:hAnsi="Verdana"/>
                  <w:sz w:val="18"/>
                  <w:szCs w:val="18"/>
                </w:rPr>
                <w:t xml:space="preserve">.) Students who know and can verbalize the learning objective are actively engaged in lessons as learning partners. </w:t>
              </w:r>
            </w:ins>
          </w:p>
          <w:p w14:paraId="0D7183A9" w14:textId="77777777" w:rsidR="00DC6FDC" w:rsidRPr="00A07F5D" w:rsidRDefault="00DC6FDC" w:rsidP="00DC6FDC">
            <w:pPr>
              <w:rPr>
                <w:ins w:id="84" w:author="Microsoft Office User" w:date="2016-09-11T18:42:00Z"/>
                <w:rFonts w:ascii="Verdana" w:eastAsia="Times New Roman" w:hAnsi="Verdana"/>
                <w:sz w:val="20"/>
              </w:rPr>
            </w:pPr>
          </w:p>
        </w:tc>
      </w:tr>
      <w:tr w:rsidR="00DC6FDC" w:rsidRPr="002976BB" w14:paraId="5FA3315B" w14:textId="77777777" w:rsidTr="00DC6FDC">
        <w:trPr>
          <w:trHeight w:val="3028"/>
          <w:ins w:id="85" w:author="Microsoft Office User" w:date="2016-09-11T18:42:00Z"/>
        </w:trPr>
        <w:tc>
          <w:tcPr>
            <w:tcW w:w="4790" w:type="dxa"/>
            <w:tcBorders>
              <w:top w:val="thickThinMediumGap" w:sz="24" w:space="0" w:color="auto"/>
              <w:left w:val="thickThinMediumGap" w:sz="24" w:space="0" w:color="auto"/>
              <w:bottom w:val="thickThinMediumGap" w:sz="24" w:space="0" w:color="auto"/>
              <w:right w:val="thickThinMediumGap" w:sz="24" w:space="0" w:color="auto"/>
            </w:tcBorders>
          </w:tcPr>
          <w:p w14:paraId="371DB5A6" w14:textId="77777777" w:rsidR="00DC6FDC" w:rsidRDefault="00DC6FDC" w:rsidP="00DC6FDC">
            <w:pPr>
              <w:rPr>
                <w:ins w:id="86" w:author="Microsoft Office User" w:date="2016-09-11T18:42:00Z"/>
                <w:rFonts w:ascii="Verdana" w:hAnsi="Verdana"/>
                <w:b/>
                <w:sz w:val="20"/>
              </w:rPr>
            </w:pPr>
            <w:ins w:id="87" w:author="Microsoft Office User" w:date="2016-09-11T18:42:00Z">
              <w:r>
                <w:rPr>
                  <w:rFonts w:ascii="Verdana" w:hAnsi="Verdana"/>
                  <w:b/>
                  <w:sz w:val="20"/>
                </w:rPr>
                <w:t>Expected Teacher Actions</w:t>
              </w:r>
              <w:r w:rsidRPr="00A07F5D">
                <w:rPr>
                  <w:rFonts w:ascii="Verdana" w:hAnsi="Verdana"/>
                  <w:b/>
                  <w:sz w:val="20"/>
                </w:rPr>
                <w:t xml:space="preserve"> include:</w:t>
              </w:r>
            </w:ins>
          </w:p>
          <w:p w14:paraId="09CE6E69" w14:textId="77777777" w:rsidR="00DC6FDC" w:rsidRPr="00BE3B7D" w:rsidRDefault="00DC6FDC" w:rsidP="00DC6FDC">
            <w:pPr>
              <w:pStyle w:val="ListParagraph"/>
              <w:widowControl/>
              <w:numPr>
                <w:ilvl w:val="0"/>
                <w:numId w:val="10"/>
              </w:numPr>
              <w:rPr>
                <w:ins w:id="88" w:author="Microsoft Office User" w:date="2016-09-11T18:42:00Z"/>
                <w:rFonts w:ascii="Verdana" w:hAnsi="Verdana"/>
                <w:sz w:val="18"/>
                <w:szCs w:val="18"/>
              </w:rPr>
            </w:pPr>
            <w:ins w:id="89" w:author="Microsoft Office User" w:date="2016-09-11T18:42:00Z">
              <w:r w:rsidRPr="00BE3B7D">
                <w:rPr>
                  <w:rFonts w:ascii="Verdana" w:hAnsi="Verdana"/>
                  <w:sz w:val="18"/>
                  <w:szCs w:val="18"/>
                </w:rPr>
                <w:t>Teacher communicates objective related to standard</w:t>
              </w:r>
              <w:r>
                <w:rPr>
                  <w:rFonts w:ascii="Verdana" w:hAnsi="Verdana"/>
                  <w:sz w:val="18"/>
                  <w:szCs w:val="18"/>
                </w:rPr>
                <w:t>.</w:t>
              </w:r>
            </w:ins>
          </w:p>
          <w:p w14:paraId="4F6E6219" w14:textId="77777777" w:rsidR="00DC6FDC" w:rsidRPr="00BE3B7D" w:rsidRDefault="00DC6FDC" w:rsidP="00DC6FDC">
            <w:pPr>
              <w:pStyle w:val="ListParagraph"/>
              <w:widowControl/>
              <w:numPr>
                <w:ilvl w:val="0"/>
                <w:numId w:val="10"/>
              </w:numPr>
              <w:rPr>
                <w:ins w:id="90" w:author="Microsoft Office User" w:date="2016-09-11T18:42:00Z"/>
                <w:rFonts w:ascii="Verdana" w:hAnsi="Verdana"/>
                <w:sz w:val="18"/>
                <w:szCs w:val="18"/>
              </w:rPr>
            </w:pPr>
            <w:ins w:id="91" w:author="Microsoft Office User" w:date="2016-09-11T18:42:00Z">
              <w:r w:rsidRPr="00BE3B7D">
                <w:rPr>
                  <w:rFonts w:ascii="Verdana" w:hAnsi="Verdana"/>
                  <w:sz w:val="18"/>
                  <w:szCs w:val="18"/>
                </w:rPr>
                <w:t xml:space="preserve">Teacher uses </w:t>
              </w:r>
              <w:r>
                <w:rPr>
                  <w:rFonts w:ascii="Verdana" w:hAnsi="Verdana"/>
                  <w:sz w:val="18"/>
                  <w:szCs w:val="18"/>
                </w:rPr>
                <w:t xml:space="preserve">developmentally </w:t>
              </w:r>
              <w:r w:rsidRPr="00BE3B7D">
                <w:rPr>
                  <w:rFonts w:ascii="Verdana" w:hAnsi="Verdana"/>
                  <w:sz w:val="18"/>
                  <w:szCs w:val="18"/>
                </w:rPr>
                <w:t>appropriate language</w:t>
              </w:r>
              <w:r>
                <w:rPr>
                  <w:rFonts w:ascii="Verdana" w:hAnsi="Verdana"/>
                  <w:sz w:val="18"/>
                  <w:szCs w:val="18"/>
                </w:rPr>
                <w:t>.</w:t>
              </w:r>
            </w:ins>
          </w:p>
          <w:p w14:paraId="58B63C83" w14:textId="77777777" w:rsidR="00DC6FDC" w:rsidRPr="00BE3B7D" w:rsidRDefault="00DC6FDC" w:rsidP="00DC6FDC">
            <w:pPr>
              <w:pStyle w:val="ListParagraph"/>
              <w:widowControl/>
              <w:numPr>
                <w:ilvl w:val="0"/>
                <w:numId w:val="10"/>
              </w:numPr>
              <w:rPr>
                <w:ins w:id="92" w:author="Microsoft Office User" w:date="2016-09-11T18:42:00Z"/>
                <w:rFonts w:ascii="Verdana" w:hAnsi="Verdana"/>
                <w:sz w:val="18"/>
                <w:szCs w:val="18"/>
              </w:rPr>
            </w:pPr>
            <w:ins w:id="93" w:author="Microsoft Office User" w:date="2016-09-11T18:42:00Z">
              <w:r w:rsidRPr="00BE3B7D">
                <w:rPr>
                  <w:rFonts w:ascii="Verdana" w:hAnsi="Verdana"/>
                  <w:sz w:val="18"/>
                  <w:szCs w:val="18"/>
                </w:rPr>
                <w:t xml:space="preserve">Teacher </w:t>
              </w:r>
              <w:r>
                <w:rPr>
                  <w:rFonts w:ascii="Verdana" w:hAnsi="Verdana"/>
                  <w:sz w:val="18"/>
                  <w:szCs w:val="18"/>
                </w:rPr>
                <w:t xml:space="preserve">explains or </w:t>
              </w:r>
              <w:r w:rsidRPr="00BE3B7D">
                <w:rPr>
                  <w:rFonts w:ascii="Verdana" w:hAnsi="Verdana"/>
                  <w:sz w:val="18"/>
                  <w:szCs w:val="18"/>
                </w:rPr>
                <w:t>models</w:t>
              </w:r>
              <w:r>
                <w:rPr>
                  <w:rFonts w:ascii="Verdana" w:hAnsi="Verdana"/>
                  <w:sz w:val="18"/>
                  <w:szCs w:val="18"/>
                </w:rPr>
                <w:t xml:space="preserve"> what</w:t>
              </w:r>
              <w:r w:rsidRPr="00BE3B7D">
                <w:rPr>
                  <w:rFonts w:ascii="Verdana" w:hAnsi="Verdana"/>
                  <w:sz w:val="18"/>
                  <w:szCs w:val="18"/>
                </w:rPr>
                <w:t xml:space="preserve"> mastery</w:t>
              </w:r>
              <w:r>
                <w:rPr>
                  <w:rFonts w:ascii="Verdana" w:hAnsi="Verdana"/>
                  <w:sz w:val="18"/>
                  <w:szCs w:val="18"/>
                </w:rPr>
                <w:t xml:space="preserve"> looks like.</w:t>
              </w:r>
            </w:ins>
          </w:p>
          <w:p w14:paraId="623C48DA" w14:textId="77777777" w:rsidR="00DC6FDC" w:rsidRPr="00F8534D" w:rsidRDefault="00DC6FDC" w:rsidP="00DC6FDC">
            <w:pPr>
              <w:pStyle w:val="ListParagraph"/>
              <w:widowControl/>
              <w:numPr>
                <w:ilvl w:val="0"/>
                <w:numId w:val="10"/>
              </w:numPr>
              <w:rPr>
                <w:ins w:id="94" w:author="Microsoft Office User" w:date="2016-09-11T18:42:00Z"/>
                <w:rFonts w:ascii="Verdana" w:hAnsi="Verdana"/>
                <w:sz w:val="18"/>
                <w:szCs w:val="18"/>
              </w:rPr>
            </w:pPr>
            <w:ins w:id="95" w:author="Microsoft Office User" w:date="2016-09-11T18:42:00Z">
              <w:r w:rsidRPr="00BE3B7D">
                <w:rPr>
                  <w:rFonts w:ascii="Verdana" w:hAnsi="Verdana"/>
                  <w:sz w:val="18"/>
                  <w:szCs w:val="18"/>
                </w:rPr>
                <w:t xml:space="preserve">Teacher </w:t>
              </w:r>
              <w:r>
                <w:rPr>
                  <w:rFonts w:ascii="Verdana" w:hAnsi="Verdana"/>
                  <w:sz w:val="18"/>
                  <w:szCs w:val="18"/>
                </w:rPr>
                <w:t>provides multiple opportunities for engagement in the objective.</w:t>
              </w:r>
            </w:ins>
          </w:p>
        </w:tc>
        <w:tc>
          <w:tcPr>
            <w:tcW w:w="4790" w:type="dxa"/>
            <w:tcBorders>
              <w:top w:val="thickThinMediumGap" w:sz="24" w:space="0" w:color="auto"/>
              <w:left w:val="thickThinMediumGap" w:sz="24" w:space="0" w:color="auto"/>
              <w:bottom w:val="thickThinMediumGap" w:sz="24" w:space="0" w:color="auto"/>
              <w:right w:val="thickThinMediumGap" w:sz="24" w:space="0" w:color="auto"/>
            </w:tcBorders>
          </w:tcPr>
          <w:p w14:paraId="3DC3B62D" w14:textId="77777777" w:rsidR="00DC6FDC" w:rsidRDefault="00DC6FDC" w:rsidP="00DC6FDC">
            <w:pPr>
              <w:rPr>
                <w:ins w:id="96" w:author="Microsoft Office User" w:date="2016-09-11T18:42:00Z"/>
                <w:rFonts w:ascii="Verdana" w:hAnsi="Verdana"/>
                <w:b/>
                <w:sz w:val="20"/>
              </w:rPr>
            </w:pPr>
            <w:ins w:id="97" w:author="Microsoft Office User" w:date="2016-09-11T18:42:00Z">
              <w:r w:rsidRPr="00A07F5D">
                <w:rPr>
                  <w:rFonts w:ascii="Verdana" w:hAnsi="Verdana"/>
                  <w:b/>
                  <w:sz w:val="20"/>
                </w:rPr>
                <w:t>Expected Student Outcomes include</w:t>
              </w:r>
              <w:r>
                <w:rPr>
                  <w:rFonts w:ascii="Verdana" w:hAnsi="Verdana"/>
                  <w:b/>
                  <w:sz w:val="20"/>
                </w:rPr>
                <w:t>:</w:t>
              </w:r>
            </w:ins>
          </w:p>
          <w:p w14:paraId="1830B42B" w14:textId="77777777" w:rsidR="00DC6FDC" w:rsidRPr="00F8534D" w:rsidRDefault="00DC6FDC" w:rsidP="00DC6FDC">
            <w:pPr>
              <w:pStyle w:val="ListParagraph"/>
              <w:widowControl/>
              <w:numPr>
                <w:ilvl w:val="0"/>
                <w:numId w:val="11"/>
              </w:numPr>
              <w:rPr>
                <w:ins w:id="98" w:author="Microsoft Office User" w:date="2016-09-11T18:42:00Z"/>
                <w:rFonts w:ascii="Verdana" w:hAnsi="Verdana"/>
                <w:sz w:val="18"/>
                <w:szCs w:val="18"/>
              </w:rPr>
            </w:pPr>
            <w:ins w:id="99" w:author="Microsoft Office User" w:date="2016-09-11T18:42:00Z">
              <w:r w:rsidRPr="00F8534D">
                <w:rPr>
                  <w:rFonts w:ascii="Verdana" w:hAnsi="Verdana"/>
                  <w:sz w:val="18"/>
                  <w:szCs w:val="18"/>
                </w:rPr>
                <w:t>Students can explain or demonstrate what they are learning beyond repeating the stated or posted objectives.</w:t>
              </w:r>
            </w:ins>
          </w:p>
          <w:p w14:paraId="1F7C849A" w14:textId="77777777" w:rsidR="00DC6FDC" w:rsidRPr="00F8534D" w:rsidRDefault="00DC6FDC" w:rsidP="00DC6FDC">
            <w:pPr>
              <w:pStyle w:val="ListParagraph"/>
              <w:widowControl/>
              <w:numPr>
                <w:ilvl w:val="0"/>
                <w:numId w:val="11"/>
              </w:numPr>
              <w:rPr>
                <w:ins w:id="100" w:author="Microsoft Office User" w:date="2016-09-11T18:42:00Z"/>
                <w:rFonts w:ascii="Verdana" w:hAnsi="Verdana"/>
                <w:sz w:val="18"/>
                <w:szCs w:val="18"/>
              </w:rPr>
            </w:pPr>
            <w:ins w:id="101" w:author="Microsoft Office User" w:date="2016-09-11T18:42:00Z">
              <w:r w:rsidRPr="00F8534D">
                <w:rPr>
                  <w:rFonts w:ascii="Verdana" w:hAnsi="Verdana"/>
                  <w:sz w:val="18"/>
                  <w:szCs w:val="18"/>
                </w:rPr>
                <w:t>Students can explain the importance of what they are learning.</w:t>
              </w:r>
            </w:ins>
          </w:p>
          <w:p w14:paraId="06F7DD84" w14:textId="77777777" w:rsidR="00DC6FDC" w:rsidRPr="00F8534D" w:rsidRDefault="00DC6FDC" w:rsidP="00DC6FDC">
            <w:pPr>
              <w:pStyle w:val="ListParagraph"/>
              <w:widowControl/>
              <w:numPr>
                <w:ilvl w:val="0"/>
                <w:numId w:val="11"/>
              </w:numPr>
              <w:rPr>
                <w:ins w:id="102" w:author="Microsoft Office User" w:date="2016-09-11T18:42:00Z"/>
                <w:rFonts w:ascii="Verdana" w:hAnsi="Verdana"/>
                <w:sz w:val="18"/>
                <w:szCs w:val="18"/>
              </w:rPr>
            </w:pPr>
            <w:ins w:id="103" w:author="Microsoft Office User" w:date="2016-09-11T18:42:00Z">
              <w:r w:rsidRPr="00F8534D">
                <w:rPr>
                  <w:rFonts w:ascii="Verdana" w:hAnsi="Verdana"/>
                  <w:sz w:val="18"/>
                  <w:szCs w:val="18"/>
                </w:rPr>
                <w:t>Students can describe how their learning will be assessed.</w:t>
              </w:r>
            </w:ins>
          </w:p>
        </w:tc>
        <w:tc>
          <w:tcPr>
            <w:tcW w:w="4806" w:type="dxa"/>
            <w:tcBorders>
              <w:top w:val="thickThinMediumGap" w:sz="24" w:space="0" w:color="auto"/>
              <w:left w:val="thickThinMediumGap" w:sz="24" w:space="0" w:color="auto"/>
              <w:bottom w:val="thickThinMediumGap" w:sz="24" w:space="0" w:color="auto"/>
              <w:right w:val="thickThinMediumGap" w:sz="24" w:space="0" w:color="auto"/>
            </w:tcBorders>
          </w:tcPr>
          <w:p w14:paraId="6DF9D50F" w14:textId="77777777" w:rsidR="00DC6FDC" w:rsidRDefault="00DC6FDC" w:rsidP="00DC6FDC">
            <w:pPr>
              <w:rPr>
                <w:ins w:id="104" w:author="Microsoft Office User" w:date="2016-09-11T18:42:00Z"/>
                <w:rFonts w:ascii="Verdana" w:hAnsi="Verdana"/>
                <w:b/>
                <w:sz w:val="20"/>
              </w:rPr>
            </w:pPr>
            <w:ins w:id="105" w:author="Microsoft Office User" w:date="2016-09-11T18:42:00Z">
              <w:r w:rsidRPr="00A07F5D">
                <w:rPr>
                  <w:rFonts w:ascii="Verdana" w:hAnsi="Verdana"/>
                  <w:b/>
                  <w:sz w:val="20"/>
                </w:rPr>
                <w:t>Indicator Guiding Questions:</w:t>
              </w:r>
            </w:ins>
          </w:p>
          <w:p w14:paraId="246FA4ED" w14:textId="77777777" w:rsidR="00DC6FDC" w:rsidRPr="00ED25E1" w:rsidRDefault="00DC6FDC" w:rsidP="00DC6FDC">
            <w:pPr>
              <w:pStyle w:val="ListParagraph"/>
              <w:numPr>
                <w:ilvl w:val="0"/>
                <w:numId w:val="23"/>
              </w:numPr>
              <w:rPr>
                <w:ins w:id="106" w:author="Microsoft Office User" w:date="2016-09-11T18:42:00Z"/>
                <w:rFonts w:ascii="Verdana" w:hAnsi="Verdana"/>
                <w:sz w:val="20"/>
              </w:rPr>
            </w:pPr>
            <w:ins w:id="107" w:author="Microsoft Office User" w:date="2016-09-11T18:42:00Z">
              <w:r>
                <w:rPr>
                  <w:rFonts w:ascii="Verdana" w:hAnsi="Verdana"/>
                  <w:sz w:val="18"/>
                  <w:szCs w:val="18"/>
                </w:rPr>
                <w:t>Does teacher relate the objective in relationship to a standard?</w:t>
              </w:r>
            </w:ins>
          </w:p>
          <w:p w14:paraId="6A16D0F7" w14:textId="77777777" w:rsidR="00DC6FDC" w:rsidRPr="00ED25E1" w:rsidRDefault="00DC6FDC" w:rsidP="00DC6FDC">
            <w:pPr>
              <w:pStyle w:val="ListParagraph"/>
              <w:numPr>
                <w:ilvl w:val="0"/>
                <w:numId w:val="23"/>
              </w:numPr>
              <w:rPr>
                <w:ins w:id="108" w:author="Microsoft Office User" w:date="2016-09-11T18:42:00Z"/>
                <w:rFonts w:ascii="Verdana" w:hAnsi="Verdana"/>
                <w:sz w:val="20"/>
              </w:rPr>
            </w:pPr>
            <w:ins w:id="109" w:author="Microsoft Office User" w:date="2016-09-11T18:42:00Z">
              <w:r>
                <w:rPr>
                  <w:rFonts w:ascii="Verdana" w:hAnsi="Verdana"/>
                  <w:sz w:val="18"/>
                  <w:szCs w:val="18"/>
                </w:rPr>
                <w:t>What does the teacher do to explain or model what mastery will look like?</w:t>
              </w:r>
            </w:ins>
          </w:p>
          <w:p w14:paraId="085B8EC4" w14:textId="77777777" w:rsidR="00DC6FDC" w:rsidRPr="00ED25E1" w:rsidRDefault="00DC6FDC" w:rsidP="00DC6FDC">
            <w:pPr>
              <w:pStyle w:val="ListParagraph"/>
              <w:numPr>
                <w:ilvl w:val="0"/>
                <w:numId w:val="23"/>
              </w:numPr>
              <w:rPr>
                <w:ins w:id="110" w:author="Microsoft Office User" w:date="2016-09-11T18:42:00Z"/>
                <w:rFonts w:ascii="Verdana" w:hAnsi="Verdana"/>
                <w:sz w:val="20"/>
              </w:rPr>
            </w:pPr>
            <w:ins w:id="111" w:author="Microsoft Office User" w:date="2016-09-11T18:42:00Z">
              <w:r>
                <w:rPr>
                  <w:rFonts w:ascii="Verdana" w:hAnsi="Verdana"/>
                  <w:sz w:val="18"/>
                  <w:szCs w:val="18"/>
                </w:rPr>
                <w:t>What opportunities for engagement in the lesson objective are available for students?</w:t>
              </w:r>
            </w:ins>
          </w:p>
          <w:p w14:paraId="3B80B26C" w14:textId="77777777" w:rsidR="00DC6FDC" w:rsidRPr="00ED25E1" w:rsidRDefault="00DC6FDC" w:rsidP="00DC6FDC">
            <w:pPr>
              <w:pStyle w:val="ListParagraph"/>
              <w:numPr>
                <w:ilvl w:val="0"/>
                <w:numId w:val="23"/>
              </w:numPr>
              <w:rPr>
                <w:ins w:id="112" w:author="Microsoft Office User" w:date="2016-09-11T18:42:00Z"/>
                <w:rFonts w:ascii="Verdana" w:hAnsi="Verdana"/>
                <w:sz w:val="20"/>
              </w:rPr>
            </w:pPr>
            <w:ins w:id="113" w:author="Microsoft Office User" w:date="2016-09-11T18:42:00Z">
              <w:r>
                <w:rPr>
                  <w:rFonts w:ascii="Verdana" w:hAnsi="Verdana"/>
                  <w:sz w:val="18"/>
                  <w:szCs w:val="18"/>
                </w:rPr>
                <w:t>Are students able to demonstrate what they are learning?</w:t>
              </w:r>
            </w:ins>
          </w:p>
          <w:p w14:paraId="53499C12" w14:textId="77777777" w:rsidR="00DC6FDC" w:rsidRPr="00ED25E1" w:rsidRDefault="00DC6FDC" w:rsidP="00DC6FDC">
            <w:pPr>
              <w:pStyle w:val="ListParagraph"/>
              <w:numPr>
                <w:ilvl w:val="0"/>
                <w:numId w:val="23"/>
              </w:numPr>
              <w:rPr>
                <w:ins w:id="114" w:author="Microsoft Office User" w:date="2016-09-11T18:42:00Z"/>
                <w:rFonts w:ascii="Verdana" w:hAnsi="Verdana"/>
                <w:sz w:val="20"/>
              </w:rPr>
            </w:pPr>
            <w:ins w:id="115" w:author="Microsoft Office User" w:date="2016-09-11T18:42:00Z">
              <w:r>
                <w:rPr>
                  <w:rFonts w:ascii="Verdana" w:hAnsi="Verdana"/>
                  <w:sz w:val="18"/>
                  <w:szCs w:val="18"/>
                </w:rPr>
                <w:t>Can students explain the importance of what they are learning?</w:t>
              </w:r>
            </w:ins>
          </w:p>
          <w:p w14:paraId="49F53947" w14:textId="77777777" w:rsidR="00DC6FDC" w:rsidRPr="00ED25E1" w:rsidRDefault="00DC6FDC" w:rsidP="00DC6FDC">
            <w:pPr>
              <w:pStyle w:val="ListParagraph"/>
              <w:numPr>
                <w:ilvl w:val="0"/>
                <w:numId w:val="23"/>
              </w:numPr>
              <w:rPr>
                <w:ins w:id="116" w:author="Microsoft Office User" w:date="2016-09-11T18:42:00Z"/>
                <w:rFonts w:ascii="Verdana" w:hAnsi="Verdana"/>
                <w:sz w:val="20"/>
              </w:rPr>
            </w:pPr>
            <w:ins w:id="117" w:author="Microsoft Office User" w:date="2016-09-11T18:42:00Z">
              <w:r>
                <w:rPr>
                  <w:rFonts w:ascii="Verdana" w:hAnsi="Verdana"/>
                  <w:sz w:val="18"/>
                  <w:szCs w:val="18"/>
                </w:rPr>
                <w:t>Can students describe how their learning will be assessed?</w:t>
              </w:r>
            </w:ins>
          </w:p>
        </w:tc>
      </w:tr>
    </w:tbl>
    <w:p w14:paraId="3C6E0020" w14:textId="77777777" w:rsidR="009F7362" w:rsidDel="00000D7B" w:rsidRDefault="009F7362" w:rsidP="009F7362">
      <w:pPr>
        <w:spacing w:before="89" w:line="254" w:lineRule="auto"/>
        <w:ind w:right="441"/>
        <w:rPr>
          <w:del w:id="118" w:author="Microsoft Office User" w:date="2016-09-06T12:55:00Z"/>
          <w:rFonts w:ascii="Verdana" w:hAnsi="Verdana"/>
          <w:sz w:val="16"/>
          <w:szCs w:val="16"/>
        </w:rPr>
      </w:pPr>
    </w:p>
    <w:p w14:paraId="6307A8B0" w14:textId="77777777" w:rsidR="009F7362" w:rsidDel="00000D7B" w:rsidRDefault="009F7362" w:rsidP="009F7362">
      <w:pPr>
        <w:spacing w:before="89" w:line="254" w:lineRule="auto"/>
        <w:ind w:right="441"/>
        <w:rPr>
          <w:del w:id="119" w:author="Microsoft Office User" w:date="2016-09-06T12:55:00Z"/>
          <w:rFonts w:ascii="Verdana" w:hAnsi="Verdana"/>
          <w:sz w:val="16"/>
          <w:szCs w:val="16"/>
        </w:rPr>
      </w:pPr>
    </w:p>
    <w:p w14:paraId="50B56DB4" w14:textId="77777777" w:rsidR="00440DC3" w:rsidDel="00000D7B" w:rsidRDefault="00440DC3" w:rsidP="00ED25E1">
      <w:pPr>
        <w:widowControl/>
        <w:rPr>
          <w:del w:id="120" w:author="Microsoft Office User" w:date="2016-09-06T12:56:00Z"/>
          <w:rFonts w:ascii="Verdana" w:eastAsia="Times New Roman" w:hAnsi="Verdana" w:cs="Times New Roman"/>
          <w:b/>
          <w:spacing w:val="198"/>
          <w:w w:val="104"/>
          <w:sz w:val="16"/>
          <w:szCs w:val="16"/>
        </w:rPr>
      </w:pPr>
    </w:p>
    <w:p w14:paraId="3E2E0D86" w14:textId="77777777" w:rsidR="008E43A4" w:rsidRDefault="008E43A4">
      <w:pPr>
        <w:rPr>
          <w:rFonts w:ascii="Verdana" w:hAnsi="Verdana"/>
          <w:b/>
        </w:rPr>
        <w:pPrChange w:id="121" w:author="Microsoft Office User" w:date="2016-09-06T12:56:00Z">
          <w:pPr>
            <w:jc w:val="center"/>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90"/>
        <w:gridCol w:w="4806"/>
      </w:tblGrid>
      <w:tr w:rsidR="008E43A4" w:rsidRPr="002976BB" w:rsidDel="00DC6FDC" w14:paraId="76B1E69C" w14:textId="0C635633" w:rsidTr="00ED25E1">
        <w:trPr>
          <w:trHeight w:val="349"/>
          <w:del w:id="122" w:author="Microsoft Office User" w:date="2016-09-11T18:42:00Z"/>
        </w:trPr>
        <w:tc>
          <w:tcPr>
            <w:tcW w:w="14386" w:type="dxa"/>
            <w:gridSpan w:val="3"/>
            <w:tcBorders>
              <w:bottom w:val="thickThinMediumGap" w:sz="24" w:space="0" w:color="auto"/>
            </w:tcBorders>
            <w:shd w:val="clear" w:color="auto" w:fill="FBD4B4" w:themeFill="accent6" w:themeFillTint="66"/>
            <w:vAlign w:val="center"/>
          </w:tcPr>
          <w:p w14:paraId="6E8B726E" w14:textId="4DD5567A" w:rsidR="008E43A4" w:rsidRPr="002976BB" w:rsidDel="00DC6FDC" w:rsidRDefault="008E43A4" w:rsidP="00ED25E1">
            <w:pPr>
              <w:tabs>
                <w:tab w:val="left" w:pos="1136"/>
                <w:tab w:val="center" w:pos="6480"/>
              </w:tabs>
              <w:jc w:val="center"/>
              <w:rPr>
                <w:del w:id="123" w:author="Microsoft Office User" w:date="2016-09-11T18:42:00Z"/>
                <w:rFonts w:ascii="Verdana" w:hAnsi="Verdana"/>
                <w:b/>
                <w:sz w:val="28"/>
                <w:szCs w:val="28"/>
              </w:rPr>
            </w:pPr>
            <w:del w:id="124" w:author="Microsoft Office User" w:date="2016-09-11T18:42:00Z">
              <w:r w:rsidRPr="002976BB" w:rsidDel="00DC6FDC">
                <w:rPr>
                  <w:rFonts w:ascii="Verdana" w:hAnsi="Verdana"/>
                  <w:b/>
                  <w:sz w:val="28"/>
                  <w:szCs w:val="28"/>
                </w:rPr>
                <w:delText>Teach Domain</w:delText>
              </w:r>
            </w:del>
          </w:p>
        </w:tc>
      </w:tr>
      <w:tr w:rsidR="008E43A4" w:rsidRPr="002976BB" w:rsidDel="00DC6FDC" w14:paraId="7F6EA123" w14:textId="2E63796F" w:rsidTr="00C94ED1">
        <w:trPr>
          <w:trHeight w:val="248"/>
          <w:del w:id="125" w:author="Microsoft Office User" w:date="2016-09-11T18:42:00Z"/>
        </w:trPr>
        <w:tc>
          <w:tcPr>
            <w:tcW w:w="14386" w:type="dxa"/>
            <w:gridSpan w:val="3"/>
            <w:tcBorders>
              <w:top w:val="thickThinMediumGap" w:sz="24" w:space="0" w:color="auto"/>
            </w:tcBorders>
          </w:tcPr>
          <w:p w14:paraId="21E8EA3B" w14:textId="2EDB4E9C" w:rsidR="008E43A4" w:rsidRPr="00BE3B7D" w:rsidDel="00DC6FDC" w:rsidRDefault="008E43A4" w:rsidP="00C94ED1">
            <w:pPr>
              <w:rPr>
                <w:del w:id="126" w:author="Microsoft Office User" w:date="2016-09-11T18:42:00Z"/>
                <w:rFonts w:ascii="Verdana" w:hAnsi="Verdana"/>
                <w:b/>
                <w:sz w:val="20"/>
              </w:rPr>
            </w:pPr>
            <w:del w:id="127" w:author="Microsoft Office User" w:date="2016-09-11T18:42:00Z">
              <w:r w:rsidRPr="00BE3B7D" w:rsidDel="00DC6FDC">
                <w:rPr>
                  <w:rFonts w:ascii="Verdana" w:hAnsi="Verdana"/>
                  <w:b/>
                  <w:sz w:val="20"/>
                </w:rPr>
                <w:delText>Indicator 1 – Objective Driven Lessons</w:delText>
              </w:r>
            </w:del>
          </w:p>
        </w:tc>
      </w:tr>
      <w:tr w:rsidR="008E43A4" w:rsidRPr="002976BB" w:rsidDel="00DC6FDC" w14:paraId="0B24A89F" w14:textId="0ABB771E" w:rsidTr="00C94ED1">
        <w:trPr>
          <w:trHeight w:val="3259"/>
          <w:del w:id="128" w:author="Microsoft Office User" w:date="2016-09-11T18:42:00Z"/>
        </w:trPr>
        <w:tc>
          <w:tcPr>
            <w:tcW w:w="14386" w:type="dxa"/>
            <w:gridSpan w:val="3"/>
            <w:tcBorders>
              <w:bottom w:val="thickThinMediumGap" w:sz="24" w:space="0" w:color="auto"/>
            </w:tcBorders>
          </w:tcPr>
          <w:p w14:paraId="5228B566" w14:textId="39366B18" w:rsidR="008E43A4" w:rsidDel="00DC6FDC" w:rsidRDefault="008E43A4" w:rsidP="00C94ED1">
            <w:pPr>
              <w:rPr>
                <w:del w:id="129" w:author="Microsoft Office User" w:date="2016-09-11T18:42:00Z"/>
                <w:rFonts w:ascii="Verdana" w:hAnsi="Verdana"/>
              </w:rPr>
            </w:pPr>
          </w:p>
          <w:p w14:paraId="7EC3E34A" w14:textId="2F1EE0FF" w:rsidR="008E43A4" w:rsidDel="00DC6FDC" w:rsidRDefault="008E43A4" w:rsidP="00C94ED1">
            <w:pPr>
              <w:rPr>
                <w:ins w:id="130" w:author="Microsoft Office User" w:date="2016-09-06T12:27:00Z"/>
                <w:del w:id="131" w:author="Microsoft Office User" w:date="2016-09-11T18:42:00Z"/>
                <w:rFonts w:ascii="Verdana" w:hAnsi="Verdana"/>
                <w:sz w:val="18"/>
                <w:szCs w:val="18"/>
              </w:rPr>
            </w:pPr>
            <w:del w:id="132" w:author="Microsoft Office User" w:date="2016-09-11T18:42:00Z">
              <w:r w:rsidRPr="00BE3B7D" w:rsidDel="00DC6FDC">
                <w:rPr>
                  <w:rFonts w:ascii="Verdana" w:hAnsi="Verdana"/>
                  <w:sz w:val="18"/>
                  <w:szCs w:val="18"/>
                </w:rPr>
                <w:delText>Teaching is a purposeful activity! At the heart of a good lesson is its objective. It requires careful alignment of the lesson’s activities to the objective(s) so students have observable, measurable, mastery of the objective. The objective is what drives the lesson. Everything you do in a lesson must be tied to your objective(s) – every activity, every instructional strategy, every resource, and every assessment.</w:delText>
              </w:r>
            </w:del>
          </w:p>
          <w:p w14:paraId="6CCD0F4A" w14:textId="4EAA7319" w:rsidR="00E7501C" w:rsidDel="00DC6FDC" w:rsidRDefault="00E7501C" w:rsidP="00C94ED1">
            <w:pPr>
              <w:rPr>
                <w:ins w:id="133" w:author="Microsoft Office User" w:date="2016-09-06T12:27:00Z"/>
                <w:del w:id="134" w:author="Microsoft Office User" w:date="2016-09-11T18:42:00Z"/>
                <w:rFonts w:ascii="Verdana" w:hAnsi="Verdana"/>
                <w:sz w:val="18"/>
                <w:szCs w:val="18"/>
              </w:rPr>
            </w:pPr>
          </w:p>
          <w:p w14:paraId="658E68E4" w14:textId="2421587A" w:rsidR="00D24FCE" w:rsidDel="00DC6FDC" w:rsidRDefault="00153749" w:rsidP="00D24FCE">
            <w:pPr>
              <w:rPr>
                <w:ins w:id="135" w:author="Microsoft Office User" w:date="2016-09-06T12:53:00Z"/>
                <w:del w:id="136" w:author="Microsoft Office User" w:date="2016-09-11T18:42:00Z"/>
                <w:rFonts w:ascii="Verdana" w:hAnsi="Verdana"/>
                <w:sz w:val="18"/>
                <w:szCs w:val="18"/>
                <w:u w:val="single"/>
              </w:rPr>
            </w:pPr>
            <w:ins w:id="137" w:author="Microsoft Office User" w:date="2016-09-06T12:36:00Z">
              <w:del w:id="138" w:author="Microsoft Office User" w:date="2016-09-11T18:42:00Z">
                <w:r w:rsidDel="00DC6FDC">
                  <w:rPr>
                    <w:rFonts w:ascii="Verdana" w:hAnsi="Verdana"/>
                    <w:sz w:val="18"/>
                    <w:szCs w:val="18"/>
                  </w:rPr>
                  <w:delText>According to the Tennessee Department of Education, a</w:delText>
                </w:r>
                <w:r w:rsidRPr="00153749" w:rsidDel="00DC6FDC">
                  <w:rPr>
                    <w:rFonts w:ascii="Verdana" w:hAnsi="Verdana"/>
                    <w:sz w:val="18"/>
                    <w:szCs w:val="18"/>
                  </w:rPr>
                  <w:delText xml:space="preserve">cademic </w:delText>
                </w:r>
                <w:r w:rsidRPr="00153749" w:rsidDel="00DC6FDC">
                  <w:rPr>
                    <w:rFonts w:ascii="Verdana" w:hAnsi="Verdana"/>
                    <w:b/>
                    <w:sz w:val="18"/>
                    <w:szCs w:val="18"/>
                    <w:u w:val="single"/>
                    <w:rPrChange w:id="139" w:author="Microsoft Office User" w:date="2016-09-06T12:37:00Z">
                      <w:rPr>
                        <w:rFonts w:ascii="Verdana" w:hAnsi="Verdana"/>
                        <w:sz w:val="18"/>
                        <w:szCs w:val="18"/>
                      </w:rPr>
                    </w:rPrChange>
                  </w:rPr>
                  <w:delText>standards</w:delText>
                </w:r>
                <w:r w:rsidRPr="00153749" w:rsidDel="00DC6FDC">
                  <w:rPr>
                    <w:rFonts w:ascii="Verdana" w:hAnsi="Verdana"/>
                    <w:sz w:val="18"/>
                    <w:szCs w:val="18"/>
                  </w:rPr>
                  <w:delText xml:space="preserve"> provide a common set of expectations for what students will know a</w:delText>
                </w:r>
                <w:r w:rsidR="00B813C1" w:rsidDel="00DC6FDC">
                  <w:rPr>
                    <w:rFonts w:ascii="Verdana" w:hAnsi="Verdana"/>
                    <w:sz w:val="18"/>
                    <w:szCs w:val="18"/>
                  </w:rPr>
                  <w:delText>nd</w:delText>
                </w:r>
                <w:r w:rsidR="002A060B" w:rsidDel="00DC6FDC">
                  <w:rPr>
                    <w:rFonts w:ascii="Verdana" w:hAnsi="Verdana"/>
                    <w:sz w:val="18"/>
                    <w:szCs w:val="18"/>
                  </w:rPr>
                  <w:delText xml:space="preserve"> be able to do at the end of a</w:delText>
                </w:r>
                <w:r w:rsidRPr="00153749" w:rsidDel="00DC6FDC">
                  <w:rPr>
                    <w:rFonts w:ascii="Verdana" w:hAnsi="Verdana"/>
                    <w:sz w:val="18"/>
                    <w:szCs w:val="18"/>
                  </w:rPr>
                  <w:delText xml:space="preserve"> </w:delText>
                </w:r>
                <w:r w:rsidRPr="00600495" w:rsidDel="00DC6FDC">
                  <w:rPr>
                    <w:rFonts w:ascii="Verdana" w:hAnsi="Verdana"/>
                    <w:b/>
                    <w:sz w:val="18"/>
                    <w:szCs w:val="18"/>
                    <w:rPrChange w:id="140" w:author="Microsoft Office User" w:date="2016-09-06T12:47:00Z">
                      <w:rPr>
                        <w:rFonts w:ascii="Verdana" w:hAnsi="Verdana"/>
                        <w:sz w:val="18"/>
                        <w:szCs w:val="18"/>
                      </w:rPr>
                    </w:rPrChange>
                  </w:rPr>
                  <w:delText>grade</w:delText>
                </w:r>
                <w:r w:rsidRPr="00153749" w:rsidDel="00DC6FDC">
                  <w:rPr>
                    <w:rFonts w:ascii="Verdana" w:hAnsi="Verdana"/>
                    <w:sz w:val="18"/>
                    <w:szCs w:val="18"/>
                  </w:rPr>
                  <w:delText>. College and career ready standards are rooted in the knowledge and skills students need to succeed in post-secondary study or caree</w:delText>
                </w:r>
                <w:r w:rsidDel="00DC6FDC">
                  <w:rPr>
                    <w:rFonts w:ascii="Verdana" w:hAnsi="Verdana"/>
                    <w:sz w:val="18"/>
                    <w:szCs w:val="18"/>
                  </w:rPr>
                  <w:delText>rs. (</w:delText>
                </w:r>
                <w:r w:rsidRPr="00153749" w:rsidDel="00DC6FDC">
                  <w:rPr>
                    <w:rFonts w:ascii="Verdana" w:hAnsi="Verdana"/>
                    <w:sz w:val="18"/>
                    <w:szCs w:val="18"/>
                  </w:rPr>
                  <w:delText xml:space="preserve">See more at: </w:delText>
                </w:r>
              </w:del>
            </w:ins>
            <w:ins w:id="141" w:author="Microsoft Office User" w:date="2016-09-06T12:38:00Z">
              <w:del w:id="142" w:author="Microsoft Office User" w:date="2016-09-11T18:42:00Z">
                <w:r w:rsidR="004C1D8A" w:rsidDel="00DC6FDC">
                  <w:rPr>
                    <w:rFonts w:ascii="Verdana" w:hAnsi="Verdana"/>
                    <w:sz w:val="18"/>
                    <w:szCs w:val="18"/>
                  </w:rPr>
                  <w:fldChar w:fldCharType="begin"/>
                </w:r>
                <w:r w:rsidR="004C1D8A" w:rsidDel="00DC6FDC">
                  <w:rPr>
                    <w:rFonts w:ascii="Verdana" w:hAnsi="Verdana"/>
                    <w:sz w:val="18"/>
                    <w:szCs w:val="18"/>
                  </w:rPr>
                  <w:delInstrText xml:space="preserve"> HYPERLINK "</w:delInstrText>
                </w:r>
              </w:del>
            </w:ins>
            <w:ins w:id="143" w:author="Microsoft Office User" w:date="2016-09-06T12:36:00Z">
              <w:del w:id="144" w:author="Microsoft Office User" w:date="2016-09-11T18:42:00Z">
                <w:r w:rsidR="004C1D8A" w:rsidRPr="004C1D8A" w:rsidDel="00DC6FDC">
                  <w:rPr>
                    <w:rPrChange w:id="145" w:author="Microsoft Office User" w:date="2016-09-06T12:38:00Z">
                      <w:rPr>
                        <w:rStyle w:val="Hyperlink"/>
                        <w:rFonts w:ascii="Verdana" w:hAnsi="Verdana"/>
                        <w:sz w:val="18"/>
                        <w:szCs w:val="18"/>
                      </w:rPr>
                    </w:rPrChange>
                  </w:rPr>
                  <w:delInstrText>https://www.tn.gov/education/topic/academic-standards#sthash.auDwtFez.dpuf</w:delInstrText>
                </w:r>
              </w:del>
            </w:ins>
            <w:ins w:id="146" w:author="Microsoft Office User" w:date="2016-09-06T12:37:00Z">
              <w:del w:id="147" w:author="Microsoft Office User" w:date="2016-09-11T18:42:00Z">
                <w:r w:rsidR="004C1D8A" w:rsidDel="00DC6FDC">
                  <w:rPr>
                    <w:rFonts w:ascii="Verdana" w:hAnsi="Verdana"/>
                    <w:sz w:val="18"/>
                    <w:szCs w:val="18"/>
                  </w:rPr>
                  <w:delInstrText>)</w:delInstrText>
                </w:r>
              </w:del>
            </w:ins>
            <w:ins w:id="148" w:author="Microsoft Office User" w:date="2016-09-06T12:38:00Z">
              <w:del w:id="149" w:author="Microsoft Office User" w:date="2016-09-11T18:42:00Z">
                <w:r w:rsidR="004C1D8A" w:rsidDel="00DC6FDC">
                  <w:rPr>
                    <w:rFonts w:ascii="Verdana" w:hAnsi="Verdana"/>
                    <w:sz w:val="18"/>
                    <w:szCs w:val="18"/>
                  </w:rPr>
                  <w:delInstrText xml:space="preserve">" </w:delInstrText>
                </w:r>
                <w:r w:rsidR="004C1D8A" w:rsidDel="00DC6FDC">
                  <w:rPr>
                    <w:rFonts w:ascii="Verdana" w:hAnsi="Verdana"/>
                    <w:sz w:val="18"/>
                    <w:szCs w:val="18"/>
                  </w:rPr>
                  <w:fldChar w:fldCharType="separate"/>
                </w:r>
              </w:del>
            </w:ins>
            <w:ins w:id="150" w:author="Microsoft Office User" w:date="2016-09-06T12:36:00Z">
              <w:del w:id="151" w:author="Microsoft Office User" w:date="2016-09-11T18:42:00Z">
                <w:r w:rsidR="004C1D8A" w:rsidRPr="004C1D8A" w:rsidDel="00DC6FDC">
                  <w:rPr>
                    <w:rStyle w:val="Hyperlink"/>
                    <w:rFonts w:ascii="Verdana" w:hAnsi="Verdana"/>
                    <w:sz w:val="18"/>
                    <w:szCs w:val="18"/>
                  </w:rPr>
                  <w:delText>https://www.tn.gov/education/topic/academic-standards#sthash.auDwtFez.dpuf</w:delText>
                </w:r>
              </w:del>
            </w:ins>
            <w:ins w:id="152" w:author="Microsoft Office User" w:date="2016-09-06T12:37:00Z">
              <w:del w:id="153" w:author="Microsoft Office User" w:date="2016-09-11T18:42:00Z">
                <w:r w:rsidR="004C1D8A" w:rsidRPr="006A52D3" w:rsidDel="00DC6FDC">
                  <w:rPr>
                    <w:rStyle w:val="Hyperlink"/>
                    <w:rFonts w:ascii="Verdana" w:hAnsi="Verdana"/>
                    <w:sz w:val="18"/>
                    <w:szCs w:val="18"/>
                  </w:rPr>
                  <w:delText>)</w:delText>
                </w:r>
              </w:del>
            </w:ins>
            <w:ins w:id="154" w:author="Microsoft Office User" w:date="2016-09-06T12:38:00Z">
              <w:del w:id="155" w:author="Microsoft Office User" w:date="2016-09-11T18:42:00Z">
                <w:r w:rsidR="004C1D8A" w:rsidDel="00DC6FDC">
                  <w:rPr>
                    <w:rFonts w:ascii="Verdana" w:hAnsi="Verdana"/>
                    <w:sz w:val="18"/>
                    <w:szCs w:val="18"/>
                  </w:rPr>
                  <w:fldChar w:fldCharType="end"/>
                </w:r>
                <w:r w:rsidR="004C1D8A" w:rsidDel="00DC6FDC">
                  <w:rPr>
                    <w:rFonts w:ascii="Verdana" w:hAnsi="Verdana"/>
                    <w:sz w:val="18"/>
                    <w:szCs w:val="18"/>
                    <w:u w:val="single"/>
                  </w:rPr>
                  <w:delText xml:space="preserve">.  </w:delText>
                </w:r>
              </w:del>
            </w:ins>
            <w:ins w:id="156" w:author="Microsoft Office User" w:date="2016-09-06T12:43:00Z">
              <w:del w:id="157" w:author="Microsoft Office User" w:date="2016-09-11T18:42:00Z">
                <w:r w:rsidR="00131E2D" w:rsidDel="00DC6FDC">
                  <w:rPr>
                    <w:rFonts w:ascii="Verdana" w:hAnsi="Verdana"/>
                    <w:sz w:val="18"/>
                    <w:szCs w:val="18"/>
                    <w:u w:val="single"/>
                  </w:rPr>
                  <w:delText xml:space="preserve">Whereas, learning </w:delText>
                </w:r>
                <w:r w:rsidR="00131E2D" w:rsidRPr="00D24FCE" w:rsidDel="00DC6FDC">
                  <w:rPr>
                    <w:rFonts w:ascii="Verdana" w:hAnsi="Verdana"/>
                    <w:b/>
                    <w:sz w:val="18"/>
                    <w:szCs w:val="18"/>
                    <w:u w:val="single"/>
                    <w:rPrChange w:id="158" w:author="Microsoft Office User" w:date="2016-09-06T12:46:00Z">
                      <w:rPr>
                        <w:rFonts w:ascii="Verdana" w:hAnsi="Verdana"/>
                        <w:sz w:val="18"/>
                        <w:szCs w:val="18"/>
                        <w:u w:val="single"/>
                      </w:rPr>
                    </w:rPrChange>
                  </w:rPr>
                  <w:delText>objectives</w:delText>
                </w:r>
                <w:r w:rsidR="00131E2D" w:rsidDel="00DC6FDC">
                  <w:rPr>
                    <w:rFonts w:ascii="Verdana" w:hAnsi="Verdana"/>
                    <w:sz w:val="18"/>
                    <w:szCs w:val="18"/>
                    <w:u w:val="single"/>
                  </w:rPr>
                  <w:delText xml:space="preserve"> </w:delText>
                </w:r>
              </w:del>
            </w:ins>
            <w:ins w:id="159" w:author="Microsoft Office User" w:date="2016-09-06T12:45:00Z">
              <w:del w:id="160" w:author="Microsoft Office User" w:date="2016-09-11T18:42:00Z">
                <w:r w:rsidR="00D24FCE" w:rsidRPr="00D24FCE" w:rsidDel="00DC6FDC">
                  <w:rPr>
                    <w:rFonts w:ascii="Verdana" w:hAnsi="Verdana"/>
                    <w:sz w:val="18"/>
                    <w:szCs w:val="18"/>
                    <w:u w:val="single"/>
                  </w:rPr>
                  <w:delText>reflect what the learner shou</w:delText>
                </w:r>
                <w:r w:rsidR="00D24FCE" w:rsidDel="00DC6FDC">
                  <w:rPr>
                    <w:rFonts w:ascii="Verdana" w:hAnsi="Verdana"/>
                    <w:sz w:val="18"/>
                    <w:szCs w:val="18"/>
                    <w:u w:val="single"/>
                  </w:rPr>
                  <w:delText>ld know or be able to do at the</w:delText>
                </w:r>
              </w:del>
            </w:ins>
            <w:ins w:id="161" w:author="Microsoft Office User" w:date="2016-09-06T12:46:00Z">
              <w:del w:id="162" w:author="Microsoft Office User" w:date="2016-09-11T18:42:00Z">
                <w:r w:rsidR="00D24FCE" w:rsidDel="00DC6FDC">
                  <w:rPr>
                    <w:rFonts w:ascii="Verdana" w:hAnsi="Verdana"/>
                    <w:sz w:val="18"/>
                    <w:szCs w:val="18"/>
                    <w:u w:val="single"/>
                  </w:rPr>
                  <w:delText xml:space="preserve"> </w:delText>
                </w:r>
              </w:del>
            </w:ins>
            <w:ins w:id="163" w:author="Microsoft Office User" w:date="2016-09-06T12:45:00Z">
              <w:del w:id="164" w:author="Microsoft Office User" w:date="2016-09-11T18:42:00Z">
                <w:r w:rsidR="009C2FF3" w:rsidDel="00DC6FDC">
                  <w:rPr>
                    <w:rFonts w:ascii="Verdana" w:hAnsi="Verdana"/>
                    <w:sz w:val="18"/>
                    <w:szCs w:val="18"/>
                    <w:u w:val="single"/>
                  </w:rPr>
                  <w:delText>end of the lesson or unit of study.</w:delText>
                </w:r>
              </w:del>
            </w:ins>
            <w:ins w:id="165" w:author="Microsoft Office User" w:date="2016-09-06T12:48:00Z">
              <w:del w:id="166" w:author="Microsoft Office User" w:date="2016-09-11T18:42:00Z">
                <w:r w:rsidR="00540924" w:rsidDel="00DC6FDC">
                  <w:rPr>
                    <w:rFonts w:ascii="Verdana" w:hAnsi="Verdana"/>
                    <w:sz w:val="18"/>
                    <w:szCs w:val="18"/>
                    <w:u w:val="single"/>
                  </w:rPr>
                  <w:delText xml:space="preserve"> The following </w:delText>
                </w:r>
              </w:del>
            </w:ins>
            <w:ins w:id="167" w:author="Microsoft Office User" w:date="2016-09-06T12:54:00Z">
              <w:del w:id="168" w:author="Microsoft Office User" w:date="2016-09-11T18:42:00Z">
                <w:r w:rsidR="00540924" w:rsidDel="00DC6FDC">
                  <w:rPr>
                    <w:rFonts w:ascii="Verdana" w:hAnsi="Verdana"/>
                    <w:sz w:val="18"/>
                    <w:szCs w:val="18"/>
                    <w:u w:val="single"/>
                  </w:rPr>
                  <w:delText>is an example of a</w:delText>
                </w:r>
              </w:del>
            </w:ins>
            <w:ins w:id="169" w:author="Microsoft Office User" w:date="2016-09-06T12:48:00Z">
              <w:del w:id="170" w:author="Microsoft Office User" w:date="2016-09-11T18:42:00Z">
                <w:r w:rsidR="00540924" w:rsidDel="00DC6FDC">
                  <w:rPr>
                    <w:rFonts w:ascii="Verdana" w:hAnsi="Verdana"/>
                    <w:sz w:val="18"/>
                    <w:szCs w:val="18"/>
                    <w:u w:val="single"/>
                  </w:rPr>
                  <w:delText xml:space="preserve"> standard and </w:delText>
                </w:r>
              </w:del>
            </w:ins>
            <w:ins w:id="171" w:author="Microsoft Office User" w:date="2016-09-06T12:54:00Z">
              <w:del w:id="172" w:author="Microsoft Office User" w:date="2016-09-11T18:42:00Z">
                <w:r w:rsidR="00540924" w:rsidDel="00DC6FDC">
                  <w:rPr>
                    <w:rFonts w:ascii="Verdana" w:hAnsi="Verdana"/>
                    <w:sz w:val="18"/>
                    <w:szCs w:val="18"/>
                    <w:u w:val="single"/>
                  </w:rPr>
                  <w:delText>a possible objective:</w:delText>
                </w:r>
              </w:del>
            </w:ins>
            <w:ins w:id="173" w:author="Microsoft Office User" w:date="2016-09-06T12:48:00Z">
              <w:del w:id="174" w:author="Microsoft Office User" w:date="2016-09-11T18:42:00Z">
                <w:r w:rsidR="00134E8C" w:rsidDel="00DC6FDC">
                  <w:rPr>
                    <w:rFonts w:ascii="Verdana" w:hAnsi="Verdana"/>
                    <w:sz w:val="18"/>
                    <w:szCs w:val="18"/>
                    <w:u w:val="single"/>
                  </w:rPr>
                  <w:delText xml:space="preserve"> </w:delText>
                </w:r>
              </w:del>
            </w:ins>
          </w:p>
          <w:p w14:paraId="51B6E235" w14:textId="4DE9676D" w:rsidR="00540924" w:rsidRPr="004C797D" w:rsidDel="00DC6FDC" w:rsidRDefault="00540924" w:rsidP="00D24FCE">
            <w:pPr>
              <w:rPr>
                <w:ins w:id="175" w:author="Microsoft Office User" w:date="2016-09-06T12:54:00Z"/>
                <w:del w:id="176" w:author="Microsoft Office User" w:date="2016-09-11T18:42:00Z"/>
                <w:rFonts w:ascii="Verdana" w:hAnsi="Verdana"/>
                <w:b/>
                <w:sz w:val="18"/>
                <w:szCs w:val="18"/>
                <w:u w:val="single"/>
                <w:rPrChange w:id="177" w:author="Microsoft Office User" w:date="2016-09-11T18:22:00Z">
                  <w:rPr>
                    <w:ins w:id="178" w:author="Microsoft Office User" w:date="2016-09-06T12:54:00Z"/>
                    <w:del w:id="179" w:author="Microsoft Office User" w:date="2016-09-11T18:42:00Z"/>
                    <w:rFonts w:ascii="Verdana" w:hAnsi="Verdana"/>
                    <w:sz w:val="18"/>
                    <w:szCs w:val="18"/>
                    <w:u w:val="single"/>
                  </w:rPr>
                </w:rPrChange>
              </w:rPr>
            </w:pPr>
            <w:ins w:id="180" w:author="Microsoft Office User" w:date="2016-09-06T12:53:00Z">
              <w:del w:id="181" w:author="Microsoft Office User" w:date="2016-09-11T18:42:00Z">
                <w:r w:rsidRPr="004C797D" w:rsidDel="00DC6FDC">
                  <w:rPr>
                    <w:rFonts w:ascii="Verdana" w:hAnsi="Verdana"/>
                    <w:b/>
                    <w:sz w:val="18"/>
                    <w:szCs w:val="18"/>
                    <w:u w:val="single"/>
                    <w:rPrChange w:id="182" w:author="Microsoft Office User" w:date="2016-09-11T18:22:00Z">
                      <w:rPr>
                        <w:rFonts w:ascii="Verdana" w:hAnsi="Verdana"/>
                        <w:sz w:val="18"/>
                        <w:szCs w:val="18"/>
                        <w:u w:val="single"/>
                      </w:rPr>
                    </w:rPrChange>
                  </w:rPr>
                  <w:delText>St</w:delText>
                </w:r>
              </w:del>
            </w:ins>
            <w:ins w:id="183" w:author="Microsoft Office User" w:date="2016-09-06T12:54:00Z">
              <w:del w:id="184" w:author="Microsoft Office User" w:date="2016-09-11T18:42:00Z">
                <w:r w:rsidRPr="004C797D" w:rsidDel="00DC6FDC">
                  <w:rPr>
                    <w:rFonts w:ascii="Verdana" w:hAnsi="Verdana"/>
                    <w:b/>
                    <w:sz w:val="18"/>
                    <w:szCs w:val="18"/>
                    <w:u w:val="single"/>
                    <w:rPrChange w:id="185" w:author="Microsoft Office User" w:date="2016-09-11T18:22:00Z">
                      <w:rPr>
                        <w:rFonts w:ascii="Verdana" w:hAnsi="Verdana"/>
                        <w:sz w:val="18"/>
                        <w:szCs w:val="18"/>
                        <w:u w:val="single"/>
                      </w:rPr>
                    </w:rPrChange>
                  </w:rPr>
                  <w:delText>andard</w:delText>
                </w:r>
              </w:del>
              <w:del w:id="186" w:author="Microsoft Office User" w:date="2016-09-11T18:22:00Z">
                <w:r w:rsidRPr="004C797D" w:rsidDel="004C797D">
                  <w:rPr>
                    <w:rFonts w:ascii="Verdana" w:hAnsi="Verdana"/>
                    <w:b/>
                    <w:sz w:val="18"/>
                    <w:szCs w:val="18"/>
                    <w:u w:val="single"/>
                    <w:rPrChange w:id="187" w:author="Microsoft Office User" w:date="2016-09-11T18:22:00Z">
                      <w:rPr>
                        <w:rFonts w:ascii="Verdana" w:hAnsi="Verdana"/>
                        <w:sz w:val="18"/>
                        <w:szCs w:val="18"/>
                        <w:u w:val="single"/>
                      </w:rPr>
                    </w:rPrChange>
                  </w:rPr>
                  <w:delText>:</w:delText>
                </w:r>
              </w:del>
            </w:ins>
          </w:p>
          <w:p w14:paraId="67F647D9" w14:textId="1E410068" w:rsidR="00540924" w:rsidRPr="004C797D" w:rsidDel="00DC6FDC" w:rsidRDefault="00540924">
            <w:pPr>
              <w:pStyle w:val="ListParagraph"/>
              <w:numPr>
                <w:ilvl w:val="0"/>
                <w:numId w:val="62"/>
              </w:numPr>
              <w:rPr>
                <w:ins w:id="188" w:author="Microsoft Office User" w:date="2016-09-06T12:54:00Z"/>
                <w:del w:id="189" w:author="Microsoft Office User" w:date="2016-09-11T18:42:00Z"/>
                <w:rFonts w:ascii="Verdana" w:hAnsi="Verdana"/>
                <w:sz w:val="18"/>
                <w:szCs w:val="18"/>
                <w:u w:val="single"/>
                <w:rPrChange w:id="190" w:author="Microsoft Office User" w:date="2016-09-11T18:22:00Z">
                  <w:rPr>
                    <w:ins w:id="191" w:author="Microsoft Office User" w:date="2016-09-06T12:54:00Z"/>
                    <w:del w:id="192" w:author="Microsoft Office User" w:date="2016-09-11T18:42:00Z"/>
                  </w:rPr>
                </w:rPrChange>
              </w:rPr>
              <w:pPrChange w:id="193" w:author="Microsoft Office User" w:date="2016-09-11T18:22:00Z">
                <w:pPr/>
              </w:pPrChange>
            </w:pPr>
            <w:ins w:id="194" w:author="Microsoft Office User" w:date="2016-09-06T12:54:00Z">
              <w:del w:id="195" w:author="Microsoft Office User" w:date="2016-09-11T18:21:00Z">
                <w:r w:rsidRPr="004C797D" w:rsidDel="00363926">
                  <w:rPr>
                    <w:rFonts w:ascii="Verdana" w:hAnsi="Verdana"/>
                    <w:sz w:val="18"/>
                    <w:szCs w:val="18"/>
                    <w:u w:val="single"/>
                    <w:rPrChange w:id="196" w:author="Microsoft Office User" w:date="2016-09-11T18:22:00Z">
                      <w:rPr/>
                    </w:rPrChange>
                  </w:rPr>
                  <w:delText>RL</w:delText>
                </w:r>
              </w:del>
            </w:ins>
          </w:p>
          <w:p w14:paraId="1F9A4912" w14:textId="68E8305B" w:rsidR="00540924" w:rsidRPr="004C797D" w:rsidDel="00DC6FDC" w:rsidRDefault="00540924" w:rsidP="00540924">
            <w:pPr>
              <w:rPr>
                <w:ins w:id="197" w:author="Microsoft Office User" w:date="2016-09-06T12:54:00Z"/>
                <w:del w:id="198" w:author="Microsoft Office User" w:date="2016-09-11T18:42:00Z"/>
                <w:rFonts w:ascii="Verdana" w:hAnsi="Verdana"/>
                <w:b/>
                <w:sz w:val="18"/>
                <w:szCs w:val="18"/>
                <w:u w:val="single"/>
                <w:rPrChange w:id="199" w:author="Microsoft Office User" w:date="2016-09-11T18:22:00Z">
                  <w:rPr>
                    <w:ins w:id="200" w:author="Microsoft Office User" w:date="2016-09-06T12:54:00Z"/>
                    <w:del w:id="201" w:author="Microsoft Office User" w:date="2016-09-11T18:42:00Z"/>
                    <w:rFonts w:ascii="Verdana" w:hAnsi="Verdana"/>
                    <w:sz w:val="18"/>
                    <w:szCs w:val="18"/>
                    <w:u w:val="single"/>
                  </w:rPr>
                </w:rPrChange>
              </w:rPr>
            </w:pPr>
            <w:ins w:id="202" w:author="Microsoft Office User" w:date="2016-09-06T12:54:00Z">
              <w:del w:id="203" w:author="Microsoft Office User" w:date="2016-09-11T18:42:00Z">
                <w:r w:rsidRPr="004C797D" w:rsidDel="00DC6FDC">
                  <w:rPr>
                    <w:rFonts w:ascii="Verdana" w:hAnsi="Verdana"/>
                    <w:b/>
                    <w:sz w:val="18"/>
                    <w:szCs w:val="18"/>
                    <w:u w:val="single"/>
                    <w:rPrChange w:id="204" w:author="Microsoft Office User" w:date="2016-09-11T18:22:00Z">
                      <w:rPr>
                        <w:rFonts w:ascii="Verdana" w:hAnsi="Verdana"/>
                        <w:sz w:val="18"/>
                        <w:szCs w:val="18"/>
                        <w:u w:val="single"/>
                      </w:rPr>
                    </w:rPrChange>
                  </w:rPr>
                  <w:delText>Objective</w:delText>
                </w:r>
              </w:del>
            </w:ins>
          </w:p>
          <w:p w14:paraId="32D47FF5" w14:textId="63B81AB6" w:rsidR="00540924" w:rsidRPr="004C797D" w:rsidDel="00406045" w:rsidRDefault="00540924" w:rsidP="004C797D">
            <w:pPr>
              <w:rPr>
                <w:ins w:id="205" w:author="Microsoft Office User" w:date="2016-09-06T12:54:00Z"/>
                <w:del w:id="206" w:author="Microsoft Office User" w:date="2016-09-11T18:41:00Z"/>
                <w:rFonts w:ascii="Verdana" w:hAnsi="Verdana"/>
                <w:sz w:val="18"/>
                <w:szCs w:val="18"/>
                <w:u w:val="single"/>
                <w:rPrChange w:id="207" w:author="Microsoft Office User" w:date="2016-09-11T18:22:00Z">
                  <w:rPr>
                    <w:ins w:id="208" w:author="Microsoft Office User" w:date="2016-09-06T12:54:00Z"/>
                    <w:del w:id="209" w:author="Microsoft Office User" w:date="2016-09-11T18:41:00Z"/>
                  </w:rPr>
                </w:rPrChange>
              </w:rPr>
            </w:pPr>
            <w:ins w:id="210" w:author="Microsoft Office User" w:date="2016-09-06T12:54:00Z">
              <w:del w:id="211" w:author="Microsoft Office User" w:date="2016-09-11T18:42:00Z">
                <w:r w:rsidDel="00DC6FDC">
                  <w:rPr>
                    <w:rFonts w:ascii="Verdana" w:hAnsi="Verdana"/>
                    <w:sz w:val="18"/>
                    <w:szCs w:val="18"/>
                    <w:u w:val="single"/>
                  </w:rPr>
                  <w:delText xml:space="preserve">Students will </w:delText>
                </w:r>
              </w:del>
              <w:del w:id="212" w:author="Microsoft Office User" w:date="2016-09-11T18:22:00Z">
                <w:r w:rsidRPr="004C797D" w:rsidDel="004C797D">
                  <w:rPr>
                    <w:rFonts w:ascii="Verdana" w:hAnsi="Verdana"/>
                    <w:sz w:val="18"/>
                    <w:szCs w:val="18"/>
                    <w:u w:val="single"/>
                    <w:rPrChange w:id="213" w:author="Microsoft Office User" w:date="2016-09-11T18:22:00Z">
                      <w:rPr/>
                    </w:rPrChange>
                  </w:rPr>
                  <w:delText>be able to analyze</w:delText>
                </w:r>
              </w:del>
            </w:ins>
          </w:p>
          <w:p w14:paraId="3A08854B" w14:textId="77777777" w:rsidR="00540924" w:rsidRPr="00D24FCE" w:rsidDel="00406045" w:rsidRDefault="00540924" w:rsidP="00D24FCE">
            <w:pPr>
              <w:rPr>
                <w:ins w:id="214" w:author="Microsoft Office User" w:date="2016-09-06T12:45:00Z"/>
                <w:del w:id="215" w:author="Microsoft Office User" w:date="2016-09-11T18:41:00Z"/>
                <w:rFonts w:ascii="Verdana" w:hAnsi="Verdana"/>
                <w:sz w:val="18"/>
                <w:szCs w:val="18"/>
                <w:u w:val="single"/>
              </w:rPr>
            </w:pPr>
          </w:p>
          <w:p w14:paraId="11D08C09" w14:textId="5DAF33B6" w:rsidR="00E7501C" w:rsidRPr="00BE3B7D" w:rsidDel="00406045" w:rsidRDefault="00131E2D" w:rsidP="00C94ED1">
            <w:pPr>
              <w:rPr>
                <w:del w:id="216" w:author="Microsoft Office User" w:date="2016-09-11T18:41:00Z"/>
                <w:rFonts w:ascii="Verdana" w:hAnsi="Verdana"/>
                <w:sz w:val="18"/>
                <w:szCs w:val="18"/>
              </w:rPr>
            </w:pPr>
            <w:ins w:id="217" w:author="Microsoft Office User" w:date="2016-09-06T12:43:00Z">
              <w:del w:id="218" w:author="Microsoft Office User" w:date="2016-09-11T18:41:00Z">
                <w:r w:rsidDel="00406045">
                  <w:rPr>
                    <w:rFonts w:ascii="Verdana" w:hAnsi="Verdana"/>
                    <w:sz w:val="18"/>
                    <w:szCs w:val="18"/>
                    <w:u w:val="single"/>
                  </w:rPr>
                  <w:delText xml:space="preserve"> </w:delText>
                </w:r>
              </w:del>
            </w:ins>
            <w:ins w:id="219" w:author="Microsoft Office User" w:date="2016-09-06T12:37:00Z">
              <w:del w:id="220" w:author="Microsoft Office User" w:date="2016-09-11T18:41:00Z">
                <w:r w:rsidR="00153749" w:rsidDel="00406045">
                  <w:rPr>
                    <w:rFonts w:ascii="Verdana" w:hAnsi="Verdana"/>
                    <w:sz w:val="18"/>
                    <w:szCs w:val="18"/>
                  </w:rPr>
                  <w:delText xml:space="preserve"> </w:delText>
                </w:r>
              </w:del>
            </w:ins>
          </w:p>
          <w:p w14:paraId="3BF39AE6" w14:textId="77777777" w:rsidR="008E43A4" w:rsidRPr="00BE3B7D" w:rsidDel="00406045" w:rsidRDefault="008E43A4" w:rsidP="00C94ED1">
            <w:pPr>
              <w:rPr>
                <w:del w:id="221" w:author="Microsoft Office User" w:date="2016-09-11T18:41:00Z"/>
                <w:rFonts w:ascii="Verdana" w:hAnsi="Verdana"/>
                <w:sz w:val="18"/>
                <w:szCs w:val="18"/>
              </w:rPr>
            </w:pPr>
          </w:p>
          <w:p w14:paraId="0CDB5C32" w14:textId="47384544" w:rsidR="00CF6974" w:rsidDel="00DC6FDC" w:rsidRDefault="00CF6974" w:rsidP="00CF6974">
            <w:pPr>
              <w:rPr>
                <w:ins w:id="222" w:author="Microsoft Office User" w:date="2016-09-06T15:04:00Z"/>
                <w:del w:id="223" w:author="Microsoft Office User" w:date="2016-09-11T18:42:00Z"/>
                <w:rFonts w:ascii="Verdana" w:hAnsi="Verdana"/>
                <w:sz w:val="18"/>
                <w:szCs w:val="18"/>
              </w:rPr>
            </w:pPr>
            <w:ins w:id="224" w:author="Microsoft Office User" w:date="2016-09-06T15:04:00Z">
              <w:del w:id="225" w:author="Microsoft Office User" w:date="2016-09-11T18:42:00Z">
                <w:r w:rsidDel="00DC6FDC">
                  <w:rPr>
                    <w:rFonts w:ascii="Verdana" w:hAnsi="Verdana"/>
                    <w:sz w:val="18"/>
                    <w:szCs w:val="18"/>
                  </w:rPr>
                  <w:delText>Additionally, i</w:delText>
                </w:r>
                <w:r w:rsidRPr="00BE3B7D" w:rsidDel="00DC6FDC">
                  <w:rPr>
                    <w:rFonts w:ascii="Verdana" w:hAnsi="Verdana"/>
                    <w:sz w:val="18"/>
                    <w:szCs w:val="18"/>
                  </w:rPr>
                  <w:delText>t is important to plan the objective thoroughly. Be sure you know who your audience will be, their prior knowledge of the subject matter, what you want them to know and be able to do (</w:delText>
                </w:r>
                <w:r w:rsidRPr="00BE3B7D" w:rsidDel="00DC6FDC">
                  <w:rPr>
                    <w:rFonts w:ascii="Verdana" w:hAnsi="Verdana"/>
                    <w:i/>
                    <w:sz w:val="18"/>
                    <w:szCs w:val="18"/>
                  </w:rPr>
                  <w:delText>student outcomes</w:delText>
                </w:r>
                <w:r w:rsidRPr="00BE3B7D" w:rsidDel="00DC6FDC">
                  <w:rPr>
                    <w:rFonts w:ascii="Verdana" w:hAnsi="Verdana"/>
                    <w:sz w:val="18"/>
                    <w:szCs w:val="18"/>
                  </w:rPr>
                  <w:delText>) at the end of the lesson, and to which College and Career Readiness Standard (CCRS) and CLIP Strategy your objective(s) is related.</w:delText>
                </w:r>
              </w:del>
            </w:ins>
          </w:p>
          <w:p w14:paraId="566CB218" w14:textId="54C62475" w:rsidR="00CF6974" w:rsidRPr="00BE3B7D" w:rsidDel="00DC6FDC" w:rsidRDefault="00CF6974" w:rsidP="00CF6974">
            <w:pPr>
              <w:rPr>
                <w:ins w:id="226" w:author="Microsoft Office User" w:date="2016-09-06T15:04:00Z"/>
                <w:del w:id="227" w:author="Microsoft Office User" w:date="2016-09-11T18:42:00Z"/>
                <w:rFonts w:ascii="Verdana" w:hAnsi="Verdana"/>
                <w:sz w:val="18"/>
                <w:szCs w:val="18"/>
              </w:rPr>
            </w:pPr>
          </w:p>
          <w:p w14:paraId="0B8A3DB4" w14:textId="16AF5869" w:rsidR="008E43A4" w:rsidRPr="00BE3B7D" w:rsidDel="00DC6FDC" w:rsidRDefault="008E43A4" w:rsidP="00C94ED1">
            <w:pPr>
              <w:rPr>
                <w:del w:id="228" w:author="Microsoft Office User" w:date="2016-09-11T18:42:00Z"/>
                <w:rFonts w:ascii="Verdana" w:eastAsia="Times New Roman" w:hAnsi="Verdana"/>
                <w:sz w:val="18"/>
                <w:szCs w:val="18"/>
              </w:rPr>
            </w:pPr>
            <w:del w:id="229" w:author="Microsoft Office User" w:date="2016-09-11T18:42:00Z">
              <w:r w:rsidRPr="00BE3B7D" w:rsidDel="00DC6FDC">
                <w:rPr>
                  <w:rFonts w:ascii="Verdana" w:hAnsi="Verdana"/>
                  <w:sz w:val="18"/>
                  <w:szCs w:val="18"/>
                </w:rPr>
                <w:delText>An important component of this Indicator</w:delText>
              </w:r>
            </w:del>
            <w:ins w:id="230" w:author="Microsoft Office User" w:date="2016-09-06T15:05:00Z">
              <w:del w:id="231" w:author="Microsoft Office User" w:date="2016-09-11T18:42:00Z">
                <w:r w:rsidR="00624105" w:rsidDel="00DC6FDC">
                  <w:rPr>
                    <w:rFonts w:ascii="Verdana" w:hAnsi="Verdana"/>
                    <w:sz w:val="18"/>
                    <w:szCs w:val="18"/>
                  </w:rPr>
                  <w:delText>Lastly, it</w:delText>
                </w:r>
              </w:del>
            </w:ins>
            <w:del w:id="232" w:author="Microsoft Office User" w:date="2016-09-11T18:42:00Z">
              <w:r w:rsidRPr="00BE3B7D" w:rsidDel="00DC6FDC">
                <w:rPr>
                  <w:rFonts w:ascii="Verdana" w:hAnsi="Verdana"/>
                  <w:sz w:val="18"/>
                  <w:szCs w:val="18"/>
                </w:rPr>
                <w:delText xml:space="preserve"> is </w:delText>
              </w:r>
            </w:del>
            <w:ins w:id="233" w:author="Microsoft Office User" w:date="2016-09-06T15:05:00Z">
              <w:del w:id="234" w:author="Microsoft Office User" w:date="2016-09-11T18:42:00Z">
                <w:r w:rsidR="00624105" w:rsidDel="00DC6FDC">
                  <w:rPr>
                    <w:rFonts w:ascii="Verdana" w:hAnsi="Verdana"/>
                    <w:sz w:val="18"/>
                    <w:szCs w:val="18"/>
                  </w:rPr>
                  <w:delText xml:space="preserve">important </w:delText>
                </w:r>
              </w:del>
            </w:ins>
            <w:del w:id="235" w:author="Microsoft Office User" w:date="2016-09-11T18:42:00Z">
              <w:r w:rsidRPr="00BE3B7D" w:rsidDel="00DC6FDC">
                <w:rPr>
                  <w:rFonts w:ascii="Verdana" w:hAnsi="Verdana"/>
                  <w:sz w:val="18"/>
                  <w:szCs w:val="18"/>
                </w:rPr>
                <w:delText xml:space="preserve">that students are able to communicate </w:delText>
              </w:r>
            </w:del>
            <w:ins w:id="236" w:author="Microsoft Office User" w:date="2016-09-06T15:06:00Z">
              <w:del w:id="237" w:author="Microsoft Office User" w:date="2016-09-11T18:42:00Z">
                <w:r w:rsidR="00D7132F" w:rsidDel="00DC6FDC">
                  <w:rPr>
                    <w:rFonts w:ascii="Verdana" w:hAnsi="Verdana"/>
                    <w:sz w:val="18"/>
                    <w:szCs w:val="18"/>
                  </w:rPr>
                  <w:delText>explain the importance of</w:delText>
                </w:r>
                <w:r w:rsidR="00D7132F" w:rsidRPr="00BE3B7D" w:rsidDel="00DC6FDC">
                  <w:rPr>
                    <w:rFonts w:ascii="Verdana" w:hAnsi="Verdana"/>
                    <w:sz w:val="18"/>
                    <w:szCs w:val="18"/>
                  </w:rPr>
                  <w:delText xml:space="preserve"> </w:delText>
                </w:r>
              </w:del>
            </w:ins>
            <w:del w:id="238" w:author="Microsoft Office User" w:date="2016-09-11T18:42:00Z">
              <w:r w:rsidRPr="00BE3B7D" w:rsidDel="00DC6FDC">
                <w:rPr>
                  <w:rFonts w:ascii="Verdana" w:hAnsi="Verdana"/>
                  <w:sz w:val="18"/>
                  <w:szCs w:val="18"/>
                </w:rPr>
                <w:delText>the lesson objective</w:delText>
              </w:r>
            </w:del>
            <w:ins w:id="239" w:author="Microsoft Office User" w:date="2016-09-06T15:07:00Z">
              <w:del w:id="240" w:author="Microsoft Office User" w:date="2016-09-11T18:42:00Z">
                <w:r w:rsidR="00D7132F" w:rsidDel="00DC6FDC">
                  <w:rPr>
                    <w:rFonts w:ascii="Verdana" w:hAnsi="Verdana"/>
                    <w:sz w:val="18"/>
                    <w:szCs w:val="18"/>
                  </w:rPr>
                  <w:delText xml:space="preserve"> and how they will be assessed</w:delText>
                </w:r>
              </w:del>
            </w:ins>
            <w:del w:id="241" w:author="Microsoft Office User" w:date="2016-09-11T18:42:00Z">
              <w:r w:rsidRPr="00BE3B7D" w:rsidDel="00DC6FDC">
                <w:rPr>
                  <w:rFonts w:ascii="Verdana" w:hAnsi="Verdana"/>
                  <w:sz w:val="18"/>
                  <w:szCs w:val="18"/>
                </w:rPr>
                <w:delText>. Research indicates that strong objectives only become powerful when shared with students. (</w:delText>
              </w:r>
              <w:r w:rsidRPr="00BE3B7D" w:rsidDel="00DC6FDC">
                <w:rPr>
                  <w:rFonts w:ascii="Verdana" w:eastAsia="Times New Roman" w:hAnsi="Verdana"/>
                  <w:sz w:val="18"/>
                  <w:szCs w:val="18"/>
                </w:rPr>
                <w:delText xml:space="preserve">Moss, Connie M., Susan M. Brookhart, and Beverly A. Long. "Knowing Your Learning Target" </w:delText>
              </w:r>
              <w:r w:rsidRPr="00BE3B7D" w:rsidDel="00DC6FDC">
                <w:rPr>
                  <w:rFonts w:ascii="Verdana" w:eastAsia="Times New Roman" w:hAnsi="Verdana"/>
                  <w:i/>
                  <w:iCs/>
                  <w:sz w:val="18"/>
                  <w:szCs w:val="18"/>
                </w:rPr>
                <w:delText>Educational Leadership</w:delText>
              </w:r>
              <w:r w:rsidRPr="00BE3B7D" w:rsidDel="00DC6FDC">
                <w:rPr>
                  <w:rFonts w:ascii="Verdana" w:eastAsia="Times New Roman" w:hAnsi="Verdana"/>
                  <w:sz w:val="18"/>
                  <w:szCs w:val="18"/>
                </w:rPr>
                <w:delText xml:space="preserve"> 68.6 (2011): 66-69. Web</w:delText>
              </w:r>
              <w:r w:rsidRPr="00BE3B7D" w:rsidDel="00DC6FDC">
                <w:rPr>
                  <w:rFonts w:ascii="Verdana" w:hAnsi="Verdana"/>
                  <w:sz w:val="18"/>
                  <w:szCs w:val="18"/>
                </w:rPr>
                <w:delText xml:space="preserve">.) Students who know and can verbalize the learning objective are actively engaged in lessons as learning partners. </w:delText>
              </w:r>
            </w:del>
          </w:p>
          <w:p w14:paraId="516DD531" w14:textId="5FDF7867" w:rsidR="008E43A4" w:rsidDel="00DC6FDC" w:rsidRDefault="008E43A4" w:rsidP="00C94ED1">
            <w:pPr>
              <w:rPr>
                <w:del w:id="242" w:author="Microsoft Office User" w:date="2016-09-11T18:42:00Z"/>
                <w:rFonts w:ascii="Verdana" w:hAnsi="Verdana"/>
                <w:sz w:val="18"/>
                <w:szCs w:val="18"/>
              </w:rPr>
            </w:pPr>
          </w:p>
          <w:p w14:paraId="7D98987B" w14:textId="40855329" w:rsidR="008E43A4" w:rsidRPr="00BE3B7D" w:rsidDel="00DC6FDC" w:rsidRDefault="008E43A4" w:rsidP="00C94ED1">
            <w:pPr>
              <w:rPr>
                <w:del w:id="243" w:author="Microsoft Office User" w:date="2016-09-11T18:42:00Z"/>
                <w:rFonts w:ascii="Verdana" w:hAnsi="Verdana"/>
                <w:sz w:val="18"/>
                <w:szCs w:val="18"/>
              </w:rPr>
            </w:pPr>
            <w:del w:id="244" w:author="Microsoft Office User" w:date="2016-09-11T18:42:00Z">
              <w:r w:rsidRPr="00BE3B7D" w:rsidDel="00DC6FDC">
                <w:rPr>
                  <w:rFonts w:ascii="Verdana" w:hAnsi="Verdana"/>
                  <w:sz w:val="18"/>
                  <w:szCs w:val="18"/>
                </w:rPr>
                <w:delText>It is important to plan the objective thoroughly. Be sure you know who your audience will be, their prior knowledge of the subject matter, what you want them to know and be able to do (</w:delText>
              </w:r>
              <w:r w:rsidRPr="00BE3B7D" w:rsidDel="00DC6FDC">
                <w:rPr>
                  <w:rFonts w:ascii="Verdana" w:hAnsi="Verdana"/>
                  <w:i/>
                  <w:sz w:val="18"/>
                  <w:szCs w:val="18"/>
                </w:rPr>
                <w:delText>student outcomes</w:delText>
              </w:r>
              <w:r w:rsidRPr="00BE3B7D" w:rsidDel="00DC6FDC">
                <w:rPr>
                  <w:rFonts w:ascii="Verdana" w:hAnsi="Verdana"/>
                  <w:sz w:val="18"/>
                  <w:szCs w:val="18"/>
                </w:rPr>
                <w:delText>) at the end of the lesson, and to which College and Career Readiness Standard (CCRS) and CLIP Strategy your objective(s) is related.</w:delText>
              </w:r>
            </w:del>
          </w:p>
          <w:p w14:paraId="621EA529" w14:textId="55D43252" w:rsidR="008E43A4" w:rsidRPr="00BE3B7D" w:rsidDel="00DC6FDC" w:rsidRDefault="008E43A4" w:rsidP="00C94ED1">
            <w:pPr>
              <w:rPr>
                <w:del w:id="245" w:author="Microsoft Office User" w:date="2016-09-11T18:42:00Z"/>
                <w:rFonts w:ascii="Verdana" w:hAnsi="Verdana"/>
                <w:sz w:val="18"/>
                <w:szCs w:val="18"/>
              </w:rPr>
            </w:pPr>
          </w:p>
          <w:p w14:paraId="4CB3071C" w14:textId="489B593E" w:rsidR="008E43A4" w:rsidRPr="00A07F5D" w:rsidDel="00DC6FDC" w:rsidRDefault="008E43A4" w:rsidP="00C94ED1">
            <w:pPr>
              <w:rPr>
                <w:del w:id="246" w:author="Microsoft Office User" w:date="2016-09-11T18:42:00Z"/>
                <w:rFonts w:ascii="Verdana" w:eastAsia="Times New Roman" w:hAnsi="Verdana"/>
                <w:sz w:val="20"/>
              </w:rPr>
            </w:pPr>
          </w:p>
        </w:tc>
      </w:tr>
      <w:tr w:rsidR="008E43A4" w:rsidRPr="002976BB" w:rsidDel="00DC6FDC" w14:paraId="5790E91F" w14:textId="5757A183" w:rsidTr="00C94ED1">
        <w:trPr>
          <w:trHeight w:val="3028"/>
          <w:del w:id="247" w:author="Microsoft Office User" w:date="2016-09-11T18:42:00Z"/>
        </w:trPr>
        <w:tc>
          <w:tcPr>
            <w:tcW w:w="4790" w:type="dxa"/>
            <w:tcBorders>
              <w:top w:val="thickThinMediumGap" w:sz="24" w:space="0" w:color="auto"/>
              <w:left w:val="thickThinMediumGap" w:sz="24" w:space="0" w:color="auto"/>
              <w:bottom w:val="thickThinMediumGap" w:sz="24" w:space="0" w:color="auto"/>
              <w:right w:val="thickThinMediumGap" w:sz="24" w:space="0" w:color="auto"/>
            </w:tcBorders>
          </w:tcPr>
          <w:p w14:paraId="1865A15F" w14:textId="035CDC56" w:rsidR="008E43A4" w:rsidDel="00DC6FDC" w:rsidRDefault="008E43A4" w:rsidP="00C94ED1">
            <w:pPr>
              <w:rPr>
                <w:del w:id="248" w:author="Microsoft Office User" w:date="2016-09-11T18:42:00Z"/>
                <w:rFonts w:ascii="Verdana" w:hAnsi="Verdana"/>
                <w:b/>
                <w:sz w:val="20"/>
              </w:rPr>
            </w:pPr>
            <w:del w:id="249" w:author="Microsoft Office User" w:date="2016-09-11T18:42:00Z">
              <w:r w:rsidDel="00DC6FDC">
                <w:rPr>
                  <w:rFonts w:ascii="Verdana" w:hAnsi="Verdana"/>
                  <w:b/>
                  <w:sz w:val="20"/>
                </w:rPr>
                <w:delText>Expected Teacher Actions</w:delText>
              </w:r>
              <w:r w:rsidRPr="00A07F5D" w:rsidDel="00DC6FDC">
                <w:rPr>
                  <w:rFonts w:ascii="Verdana" w:hAnsi="Verdana"/>
                  <w:b/>
                  <w:sz w:val="20"/>
                </w:rPr>
                <w:delText xml:space="preserve"> include:</w:delText>
              </w:r>
            </w:del>
          </w:p>
          <w:p w14:paraId="0DEC898A" w14:textId="479FEDB2" w:rsidR="008E43A4" w:rsidRPr="00BE3B7D" w:rsidDel="00DC6FDC" w:rsidRDefault="008E43A4" w:rsidP="00C520DA">
            <w:pPr>
              <w:pStyle w:val="ListParagraph"/>
              <w:widowControl/>
              <w:numPr>
                <w:ilvl w:val="0"/>
                <w:numId w:val="10"/>
              </w:numPr>
              <w:rPr>
                <w:del w:id="250" w:author="Microsoft Office User" w:date="2016-09-11T18:42:00Z"/>
                <w:rFonts w:ascii="Verdana" w:hAnsi="Verdana"/>
                <w:sz w:val="18"/>
                <w:szCs w:val="18"/>
              </w:rPr>
            </w:pPr>
            <w:del w:id="251" w:author="Microsoft Office User" w:date="2016-09-11T18:42:00Z">
              <w:r w:rsidRPr="00BE3B7D" w:rsidDel="00DC6FDC">
                <w:rPr>
                  <w:rFonts w:ascii="Verdana" w:hAnsi="Verdana"/>
                  <w:sz w:val="18"/>
                  <w:szCs w:val="18"/>
                </w:rPr>
                <w:delText>Teacher communicates objective related to standard</w:delText>
              </w:r>
              <w:r w:rsidDel="00DC6FDC">
                <w:rPr>
                  <w:rFonts w:ascii="Verdana" w:hAnsi="Verdana"/>
                  <w:sz w:val="18"/>
                  <w:szCs w:val="18"/>
                </w:rPr>
                <w:delText>.</w:delText>
              </w:r>
            </w:del>
          </w:p>
          <w:p w14:paraId="4665264F" w14:textId="4DB26D59" w:rsidR="008E43A4" w:rsidRPr="00BE3B7D" w:rsidDel="00DC6FDC" w:rsidRDefault="008E43A4" w:rsidP="00C520DA">
            <w:pPr>
              <w:pStyle w:val="ListParagraph"/>
              <w:widowControl/>
              <w:numPr>
                <w:ilvl w:val="0"/>
                <w:numId w:val="10"/>
              </w:numPr>
              <w:rPr>
                <w:del w:id="252" w:author="Microsoft Office User" w:date="2016-09-11T18:42:00Z"/>
                <w:rFonts w:ascii="Verdana" w:hAnsi="Verdana"/>
                <w:sz w:val="18"/>
                <w:szCs w:val="18"/>
              </w:rPr>
            </w:pPr>
            <w:del w:id="253" w:author="Microsoft Office User" w:date="2016-09-11T18:42:00Z">
              <w:r w:rsidRPr="00BE3B7D" w:rsidDel="00DC6FDC">
                <w:rPr>
                  <w:rFonts w:ascii="Verdana" w:hAnsi="Verdana"/>
                  <w:sz w:val="18"/>
                  <w:szCs w:val="18"/>
                </w:rPr>
                <w:delText xml:space="preserve">Teacher uses </w:delText>
              </w:r>
              <w:r w:rsidDel="00DC6FDC">
                <w:rPr>
                  <w:rFonts w:ascii="Verdana" w:hAnsi="Verdana"/>
                  <w:sz w:val="18"/>
                  <w:szCs w:val="18"/>
                </w:rPr>
                <w:delText xml:space="preserve">developmentally </w:delText>
              </w:r>
              <w:r w:rsidRPr="00BE3B7D" w:rsidDel="00DC6FDC">
                <w:rPr>
                  <w:rFonts w:ascii="Verdana" w:hAnsi="Verdana"/>
                  <w:sz w:val="18"/>
                  <w:szCs w:val="18"/>
                </w:rPr>
                <w:delText>appropriate language</w:delText>
              </w:r>
              <w:r w:rsidDel="00DC6FDC">
                <w:rPr>
                  <w:rFonts w:ascii="Verdana" w:hAnsi="Verdana"/>
                  <w:sz w:val="18"/>
                  <w:szCs w:val="18"/>
                </w:rPr>
                <w:delText>.</w:delText>
              </w:r>
            </w:del>
          </w:p>
          <w:p w14:paraId="317B80DD" w14:textId="3B9DA3BD" w:rsidR="008E43A4" w:rsidRPr="00BE3B7D" w:rsidDel="00DC6FDC" w:rsidRDefault="008E43A4" w:rsidP="00C520DA">
            <w:pPr>
              <w:pStyle w:val="ListParagraph"/>
              <w:widowControl/>
              <w:numPr>
                <w:ilvl w:val="0"/>
                <w:numId w:val="10"/>
              </w:numPr>
              <w:rPr>
                <w:del w:id="254" w:author="Microsoft Office User" w:date="2016-09-11T18:42:00Z"/>
                <w:rFonts w:ascii="Verdana" w:hAnsi="Verdana"/>
                <w:sz w:val="18"/>
                <w:szCs w:val="18"/>
              </w:rPr>
            </w:pPr>
            <w:del w:id="255" w:author="Microsoft Office User" w:date="2016-09-11T18:42:00Z">
              <w:r w:rsidRPr="00BE3B7D" w:rsidDel="00DC6FDC">
                <w:rPr>
                  <w:rFonts w:ascii="Verdana" w:hAnsi="Verdana"/>
                  <w:sz w:val="18"/>
                  <w:szCs w:val="18"/>
                </w:rPr>
                <w:delText xml:space="preserve">Teacher </w:delText>
              </w:r>
              <w:r w:rsidDel="00DC6FDC">
                <w:rPr>
                  <w:rFonts w:ascii="Verdana" w:hAnsi="Verdana"/>
                  <w:sz w:val="18"/>
                  <w:szCs w:val="18"/>
                </w:rPr>
                <w:delText xml:space="preserve">explains or </w:delText>
              </w:r>
              <w:r w:rsidRPr="00BE3B7D" w:rsidDel="00DC6FDC">
                <w:rPr>
                  <w:rFonts w:ascii="Verdana" w:hAnsi="Verdana"/>
                  <w:sz w:val="18"/>
                  <w:szCs w:val="18"/>
                </w:rPr>
                <w:delText>models</w:delText>
              </w:r>
              <w:r w:rsidDel="00DC6FDC">
                <w:rPr>
                  <w:rFonts w:ascii="Verdana" w:hAnsi="Verdana"/>
                  <w:sz w:val="18"/>
                  <w:szCs w:val="18"/>
                </w:rPr>
                <w:delText xml:space="preserve"> what</w:delText>
              </w:r>
              <w:r w:rsidRPr="00BE3B7D" w:rsidDel="00DC6FDC">
                <w:rPr>
                  <w:rFonts w:ascii="Verdana" w:hAnsi="Verdana"/>
                  <w:sz w:val="18"/>
                  <w:szCs w:val="18"/>
                </w:rPr>
                <w:delText xml:space="preserve"> mastery</w:delText>
              </w:r>
              <w:r w:rsidDel="00DC6FDC">
                <w:rPr>
                  <w:rFonts w:ascii="Verdana" w:hAnsi="Verdana"/>
                  <w:sz w:val="18"/>
                  <w:szCs w:val="18"/>
                </w:rPr>
                <w:delText xml:space="preserve"> looks like.</w:delText>
              </w:r>
            </w:del>
          </w:p>
          <w:p w14:paraId="6A0B61CB" w14:textId="3638DD4E" w:rsidR="008E43A4" w:rsidRPr="00F8534D" w:rsidDel="00DC6FDC" w:rsidRDefault="008E43A4" w:rsidP="00C520DA">
            <w:pPr>
              <w:pStyle w:val="ListParagraph"/>
              <w:widowControl/>
              <w:numPr>
                <w:ilvl w:val="0"/>
                <w:numId w:val="10"/>
              </w:numPr>
              <w:rPr>
                <w:del w:id="256" w:author="Microsoft Office User" w:date="2016-09-11T18:42:00Z"/>
                <w:rFonts w:ascii="Verdana" w:hAnsi="Verdana"/>
                <w:sz w:val="18"/>
                <w:szCs w:val="18"/>
              </w:rPr>
            </w:pPr>
            <w:del w:id="257" w:author="Microsoft Office User" w:date="2016-09-11T18:42:00Z">
              <w:r w:rsidRPr="00BE3B7D" w:rsidDel="00DC6FDC">
                <w:rPr>
                  <w:rFonts w:ascii="Verdana" w:hAnsi="Verdana"/>
                  <w:sz w:val="18"/>
                  <w:szCs w:val="18"/>
                </w:rPr>
                <w:delText xml:space="preserve">Teacher </w:delText>
              </w:r>
              <w:r w:rsidDel="00DC6FDC">
                <w:rPr>
                  <w:rFonts w:ascii="Verdana" w:hAnsi="Verdana"/>
                  <w:sz w:val="18"/>
                  <w:szCs w:val="18"/>
                </w:rPr>
                <w:delText>provides multiple opportunities for engagement in the objective.</w:delText>
              </w:r>
            </w:del>
          </w:p>
        </w:tc>
        <w:tc>
          <w:tcPr>
            <w:tcW w:w="4790" w:type="dxa"/>
            <w:tcBorders>
              <w:top w:val="thickThinMediumGap" w:sz="24" w:space="0" w:color="auto"/>
              <w:left w:val="thickThinMediumGap" w:sz="24" w:space="0" w:color="auto"/>
              <w:bottom w:val="thickThinMediumGap" w:sz="24" w:space="0" w:color="auto"/>
              <w:right w:val="thickThinMediumGap" w:sz="24" w:space="0" w:color="auto"/>
            </w:tcBorders>
          </w:tcPr>
          <w:p w14:paraId="51B39BD6" w14:textId="053D3A12" w:rsidR="008E43A4" w:rsidDel="00DC6FDC" w:rsidRDefault="008E43A4" w:rsidP="00C94ED1">
            <w:pPr>
              <w:rPr>
                <w:del w:id="258" w:author="Microsoft Office User" w:date="2016-09-11T18:42:00Z"/>
                <w:rFonts w:ascii="Verdana" w:hAnsi="Verdana"/>
                <w:b/>
                <w:sz w:val="20"/>
              </w:rPr>
            </w:pPr>
            <w:del w:id="259" w:author="Microsoft Office User" w:date="2016-09-11T18:42:00Z">
              <w:r w:rsidRPr="00A07F5D" w:rsidDel="00DC6FDC">
                <w:rPr>
                  <w:rFonts w:ascii="Verdana" w:hAnsi="Verdana"/>
                  <w:b/>
                  <w:sz w:val="20"/>
                </w:rPr>
                <w:delText>Expected Student Outcomes include</w:delText>
              </w:r>
              <w:r w:rsidDel="00DC6FDC">
                <w:rPr>
                  <w:rFonts w:ascii="Verdana" w:hAnsi="Verdana"/>
                  <w:b/>
                  <w:sz w:val="20"/>
                </w:rPr>
                <w:delText>:</w:delText>
              </w:r>
            </w:del>
          </w:p>
          <w:p w14:paraId="726E3A94" w14:textId="18E97BD7" w:rsidR="008E43A4" w:rsidRPr="00F8534D" w:rsidDel="00DC6FDC" w:rsidRDefault="008E43A4" w:rsidP="00C520DA">
            <w:pPr>
              <w:pStyle w:val="ListParagraph"/>
              <w:widowControl/>
              <w:numPr>
                <w:ilvl w:val="0"/>
                <w:numId w:val="11"/>
              </w:numPr>
              <w:rPr>
                <w:del w:id="260" w:author="Microsoft Office User" w:date="2016-09-11T18:42:00Z"/>
                <w:rFonts w:ascii="Verdana" w:hAnsi="Verdana"/>
                <w:sz w:val="18"/>
                <w:szCs w:val="18"/>
              </w:rPr>
            </w:pPr>
            <w:del w:id="261" w:author="Microsoft Office User" w:date="2016-09-11T18:42:00Z">
              <w:r w:rsidRPr="00F8534D" w:rsidDel="00DC6FDC">
                <w:rPr>
                  <w:rFonts w:ascii="Verdana" w:hAnsi="Verdana"/>
                  <w:sz w:val="18"/>
                  <w:szCs w:val="18"/>
                </w:rPr>
                <w:delText>Students can explain or demonstrate what they are learning beyond repeating the stated or posted objectives.</w:delText>
              </w:r>
            </w:del>
          </w:p>
          <w:p w14:paraId="09CA37CE" w14:textId="59C1D470" w:rsidR="008E43A4" w:rsidRPr="00F8534D" w:rsidDel="00DC6FDC" w:rsidRDefault="008E43A4" w:rsidP="00C520DA">
            <w:pPr>
              <w:pStyle w:val="ListParagraph"/>
              <w:widowControl/>
              <w:numPr>
                <w:ilvl w:val="0"/>
                <w:numId w:val="11"/>
              </w:numPr>
              <w:rPr>
                <w:del w:id="262" w:author="Microsoft Office User" w:date="2016-09-11T18:42:00Z"/>
                <w:rFonts w:ascii="Verdana" w:hAnsi="Verdana"/>
                <w:sz w:val="18"/>
                <w:szCs w:val="18"/>
              </w:rPr>
            </w:pPr>
            <w:del w:id="263" w:author="Microsoft Office User" w:date="2016-09-11T18:42:00Z">
              <w:r w:rsidRPr="00F8534D" w:rsidDel="00DC6FDC">
                <w:rPr>
                  <w:rFonts w:ascii="Verdana" w:hAnsi="Verdana"/>
                  <w:sz w:val="18"/>
                  <w:szCs w:val="18"/>
                </w:rPr>
                <w:delText>Students can explain the importance of what they are learning.</w:delText>
              </w:r>
            </w:del>
          </w:p>
          <w:p w14:paraId="2DCB8D03" w14:textId="7BFFAE04" w:rsidR="008E43A4" w:rsidRPr="00F8534D" w:rsidDel="00DC6FDC" w:rsidRDefault="008E43A4" w:rsidP="00C520DA">
            <w:pPr>
              <w:pStyle w:val="ListParagraph"/>
              <w:widowControl/>
              <w:numPr>
                <w:ilvl w:val="0"/>
                <w:numId w:val="11"/>
              </w:numPr>
              <w:rPr>
                <w:del w:id="264" w:author="Microsoft Office User" w:date="2016-09-11T18:42:00Z"/>
                <w:rFonts w:ascii="Verdana" w:hAnsi="Verdana"/>
                <w:sz w:val="18"/>
                <w:szCs w:val="18"/>
              </w:rPr>
            </w:pPr>
            <w:del w:id="265" w:author="Microsoft Office User" w:date="2016-09-11T18:42:00Z">
              <w:r w:rsidRPr="00F8534D" w:rsidDel="00DC6FDC">
                <w:rPr>
                  <w:rFonts w:ascii="Verdana" w:hAnsi="Verdana"/>
                  <w:sz w:val="18"/>
                  <w:szCs w:val="18"/>
                </w:rPr>
                <w:delText>Students can describe how their learning will be assessed.</w:delText>
              </w:r>
            </w:del>
          </w:p>
        </w:tc>
        <w:tc>
          <w:tcPr>
            <w:tcW w:w="4806" w:type="dxa"/>
            <w:tcBorders>
              <w:top w:val="thickThinMediumGap" w:sz="24" w:space="0" w:color="auto"/>
              <w:left w:val="thickThinMediumGap" w:sz="24" w:space="0" w:color="auto"/>
              <w:bottom w:val="thickThinMediumGap" w:sz="24" w:space="0" w:color="auto"/>
              <w:right w:val="thickThinMediumGap" w:sz="24" w:space="0" w:color="auto"/>
            </w:tcBorders>
          </w:tcPr>
          <w:p w14:paraId="5022DC32" w14:textId="64BA5516" w:rsidR="008E43A4" w:rsidDel="00DC6FDC" w:rsidRDefault="008E43A4" w:rsidP="00C94ED1">
            <w:pPr>
              <w:rPr>
                <w:del w:id="266" w:author="Microsoft Office User" w:date="2016-09-11T18:42:00Z"/>
                <w:rFonts w:ascii="Verdana" w:hAnsi="Verdana"/>
                <w:b/>
                <w:sz w:val="20"/>
              </w:rPr>
            </w:pPr>
            <w:del w:id="267" w:author="Microsoft Office User" w:date="2016-09-11T18:42:00Z">
              <w:r w:rsidRPr="00A07F5D" w:rsidDel="00DC6FDC">
                <w:rPr>
                  <w:rFonts w:ascii="Verdana" w:hAnsi="Verdana"/>
                  <w:b/>
                  <w:sz w:val="20"/>
                </w:rPr>
                <w:delText>Indicator Guiding Questions:</w:delText>
              </w:r>
            </w:del>
          </w:p>
          <w:p w14:paraId="191616D6" w14:textId="67CC8897" w:rsidR="00B10E56" w:rsidRPr="00ED25E1" w:rsidDel="00DC6FDC" w:rsidRDefault="00B10E56" w:rsidP="00C520DA">
            <w:pPr>
              <w:pStyle w:val="ListParagraph"/>
              <w:numPr>
                <w:ilvl w:val="0"/>
                <w:numId w:val="23"/>
              </w:numPr>
              <w:rPr>
                <w:del w:id="268" w:author="Microsoft Office User" w:date="2016-09-11T18:42:00Z"/>
                <w:rFonts w:ascii="Verdana" w:hAnsi="Verdana"/>
                <w:sz w:val="20"/>
              </w:rPr>
            </w:pPr>
            <w:del w:id="269" w:author="Microsoft Office User" w:date="2016-09-11T18:42:00Z">
              <w:r w:rsidDel="00DC6FDC">
                <w:rPr>
                  <w:rFonts w:ascii="Verdana" w:hAnsi="Verdana"/>
                  <w:sz w:val="18"/>
                  <w:szCs w:val="18"/>
                </w:rPr>
                <w:delText>Does teacher relate the objective in relationship to a standard?</w:delText>
              </w:r>
            </w:del>
          </w:p>
          <w:p w14:paraId="0E287F1C" w14:textId="2FB8919B" w:rsidR="00B10E56" w:rsidRPr="00ED25E1" w:rsidDel="00DC6FDC" w:rsidRDefault="00B10E56" w:rsidP="00C520DA">
            <w:pPr>
              <w:pStyle w:val="ListParagraph"/>
              <w:numPr>
                <w:ilvl w:val="0"/>
                <w:numId w:val="23"/>
              </w:numPr>
              <w:rPr>
                <w:del w:id="270" w:author="Microsoft Office User" w:date="2016-09-11T18:42:00Z"/>
                <w:rFonts w:ascii="Verdana" w:hAnsi="Verdana"/>
                <w:sz w:val="20"/>
              </w:rPr>
            </w:pPr>
            <w:del w:id="271" w:author="Microsoft Office User" w:date="2016-09-11T18:42:00Z">
              <w:r w:rsidDel="00DC6FDC">
                <w:rPr>
                  <w:rFonts w:ascii="Verdana" w:hAnsi="Verdana"/>
                  <w:sz w:val="18"/>
                  <w:szCs w:val="18"/>
                </w:rPr>
                <w:delText>What does the teacher do to explain or model what mastery will look like?</w:delText>
              </w:r>
            </w:del>
          </w:p>
          <w:p w14:paraId="66D6E7D6" w14:textId="38DB05FB" w:rsidR="00B10E56" w:rsidRPr="00ED25E1" w:rsidDel="00DC6FDC" w:rsidRDefault="00B10E56" w:rsidP="00C520DA">
            <w:pPr>
              <w:pStyle w:val="ListParagraph"/>
              <w:numPr>
                <w:ilvl w:val="0"/>
                <w:numId w:val="23"/>
              </w:numPr>
              <w:rPr>
                <w:del w:id="272" w:author="Microsoft Office User" w:date="2016-09-11T18:42:00Z"/>
                <w:rFonts w:ascii="Verdana" w:hAnsi="Verdana"/>
                <w:sz w:val="20"/>
              </w:rPr>
            </w:pPr>
            <w:del w:id="273" w:author="Microsoft Office User" w:date="2016-09-11T18:42:00Z">
              <w:r w:rsidDel="00DC6FDC">
                <w:rPr>
                  <w:rFonts w:ascii="Verdana" w:hAnsi="Verdana"/>
                  <w:sz w:val="18"/>
                  <w:szCs w:val="18"/>
                </w:rPr>
                <w:delText>What opportunities for engagement in the lesson objective are available for students?</w:delText>
              </w:r>
            </w:del>
          </w:p>
          <w:p w14:paraId="5D88E6EA" w14:textId="0C83D68B" w:rsidR="00B10E56" w:rsidRPr="00ED25E1" w:rsidDel="00DC6FDC" w:rsidRDefault="00B10E56" w:rsidP="00C520DA">
            <w:pPr>
              <w:pStyle w:val="ListParagraph"/>
              <w:numPr>
                <w:ilvl w:val="0"/>
                <w:numId w:val="23"/>
              </w:numPr>
              <w:rPr>
                <w:del w:id="274" w:author="Microsoft Office User" w:date="2016-09-11T18:42:00Z"/>
                <w:rFonts w:ascii="Verdana" w:hAnsi="Verdana"/>
                <w:sz w:val="20"/>
              </w:rPr>
            </w:pPr>
            <w:del w:id="275" w:author="Microsoft Office User" w:date="2016-09-11T18:42:00Z">
              <w:r w:rsidDel="00DC6FDC">
                <w:rPr>
                  <w:rFonts w:ascii="Verdana" w:hAnsi="Verdana"/>
                  <w:sz w:val="18"/>
                  <w:szCs w:val="18"/>
                </w:rPr>
                <w:delText>Are students able to demonstrate what they are learning?</w:delText>
              </w:r>
            </w:del>
          </w:p>
          <w:p w14:paraId="77AAB311" w14:textId="53D7182A" w:rsidR="00B10E56" w:rsidRPr="00ED25E1" w:rsidDel="00DC6FDC" w:rsidRDefault="00B10E56" w:rsidP="00C520DA">
            <w:pPr>
              <w:pStyle w:val="ListParagraph"/>
              <w:numPr>
                <w:ilvl w:val="0"/>
                <w:numId w:val="23"/>
              </w:numPr>
              <w:rPr>
                <w:del w:id="276" w:author="Microsoft Office User" w:date="2016-09-11T18:42:00Z"/>
                <w:rFonts w:ascii="Verdana" w:hAnsi="Verdana"/>
                <w:sz w:val="20"/>
              </w:rPr>
            </w:pPr>
            <w:del w:id="277" w:author="Microsoft Office User" w:date="2016-09-11T18:42:00Z">
              <w:r w:rsidDel="00DC6FDC">
                <w:rPr>
                  <w:rFonts w:ascii="Verdana" w:hAnsi="Verdana"/>
                  <w:sz w:val="18"/>
                  <w:szCs w:val="18"/>
                </w:rPr>
                <w:delText>Can students explain</w:delText>
              </w:r>
              <w:r w:rsidR="00484578" w:rsidDel="00DC6FDC">
                <w:rPr>
                  <w:rFonts w:ascii="Verdana" w:hAnsi="Verdana"/>
                  <w:sz w:val="18"/>
                  <w:szCs w:val="18"/>
                </w:rPr>
                <w:delText xml:space="preserve"> the importance of what they are learning?</w:delText>
              </w:r>
            </w:del>
          </w:p>
          <w:p w14:paraId="74ED8840" w14:textId="082D9271" w:rsidR="00484578" w:rsidRPr="00ED25E1" w:rsidDel="00DC6FDC" w:rsidRDefault="00484578" w:rsidP="00C520DA">
            <w:pPr>
              <w:pStyle w:val="ListParagraph"/>
              <w:numPr>
                <w:ilvl w:val="0"/>
                <w:numId w:val="23"/>
              </w:numPr>
              <w:rPr>
                <w:del w:id="278" w:author="Microsoft Office User" w:date="2016-09-11T18:42:00Z"/>
                <w:rFonts w:ascii="Verdana" w:hAnsi="Verdana"/>
                <w:sz w:val="20"/>
              </w:rPr>
            </w:pPr>
            <w:del w:id="279" w:author="Microsoft Office User" w:date="2016-09-11T18:42:00Z">
              <w:r w:rsidDel="00DC6FDC">
                <w:rPr>
                  <w:rFonts w:ascii="Verdana" w:hAnsi="Verdana"/>
                  <w:sz w:val="18"/>
                  <w:szCs w:val="18"/>
                </w:rPr>
                <w:delText>Can students describe how their learning will be assessed?</w:delText>
              </w:r>
            </w:del>
          </w:p>
        </w:tc>
      </w:tr>
    </w:tbl>
    <w:p w14:paraId="07C9A520" w14:textId="6AA48849" w:rsidR="008E43A4" w:rsidDel="005C32B5" w:rsidRDefault="008E43A4" w:rsidP="007D2D16">
      <w:pPr>
        <w:jc w:val="center"/>
        <w:rPr>
          <w:del w:id="280" w:author="Microsoft Office User" w:date="2016-09-06T15:09:00Z"/>
          <w:rFonts w:ascii="Verdana" w:hAnsi="Verdana"/>
          <w:b/>
        </w:rPr>
      </w:pPr>
    </w:p>
    <w:p w14:paraId="5DD06F20" w14:textId="77777777" w:rsidR="008E43A4" w:rsidDel="005C32B5" w:rsidRDefault="008E43A4" w:rsidP="007D2D16">
      <w:pPr>
        <w:jc w:val="center"/>
        <w:rPr>
          <w:del w:id="281" w:author="Microsoft Office User" w:date="2016-09-06T15:09:00Z"/>
          <w:rFonts w:ascii="Verdana" w:hAnsi="Verdana"/>
          <w:b/>
        </w:rPr>
      </w:pPr>
    </w:p>
    <w:p w14:paraId="204408CD" w14:textId="77777777" w:rsidR="008E43A4" w:rsidDel="005C32B5" w:rsidRDefault="008E43A4" w:rsidP="007D2D16">
      <w:pPr>
        <w:jc w:val="center"/>
        <w:rPr>
          <w:del w:id="282" w:author="Microsoft Office User" w:date="2016-09-06T15:09:00Z"/>
          <w:rFonts w:ascii="Verdana" w:hAnsi="Verdana"/>
          <w:b/>
        </w:rPr>
      </w:pPr>
    </w:p>
    <w:p w14:paraId="6D1262B5" w14:textId="77777777" w:rsidR="008E43A4" w:rsidDel="005C32B5" w:rsidRDefault="008E43A4" w:rsidP="007D2D16">
      <w:pPr>
        <w:jc w:val="center"/>
        <w:rPr>
          <w:del w:id="283" w:author="Microsoft Office User" w:date="2016-09-06T15:09:00Z"/>
          <w:rFonts w:ascii="Verdana" w:hAnsi="Verdana"/>
          <w:b/>
        </w:rPr>
      </w:pPr>
    </w:p>
    <w:p w14:paraId="7561A978" w14:textId="77777777" w:rsidR="008E43A4" w:rsidDel="005C32B5" w:rsidRDefault="008E43A4" w:rsidP="007D2D16">
      <w:pPr>
        <w:jc w:val="center"/>
        <w:rPr>
          <w:del w:id="284" w:author="Microsoft Office User" w:date="2016-09-06T15:09:00Z"/>
          <w:rFonts w:ascii="Verdana" w:hAnsi="Verdana"/>
          <w:b/>
        </w:rPr>
      </w:pPr>
    </w:p>
    <w:p w14:paraId="3EAF5A34" w14:textId="77777777" w:rsidR="008E43A4" w:rsidDel="005C32B5" w:rsidRDefault="008E43A4" w:rsidP="007D2D16">
      <w:pPr>
        <w:jc w:val="center"/>
        <w:rPr>
          <w:del w:id="285" w:author="Microsoft Office User" w:date="2016-09-06T15:09:00Z"/>
          <w:rFonts w:ascii="Verdana" w:hAnsi="Verdana"/>
          <w:b/>
        </w:rPr>
      </w:pPr>
    </w:p>
    <w:p w14:paraId="68244F3C" w14:textId="77777777" w:rsidR="008E43A4" w:rsidDel="005C32B5" w:rsidRDefault="008E43A4" w:rsidP="007D2D16">
      <w:pPr>
        <w:jc w:val="center"/>
        <w:rPr>
          <w:del w:id="286" w:author="Microsoft Office User" w:date="2016-09-06T15:09:00Z"/>
          <w:rFonts w:ascii="Verdana" w:hAnsi="Verdana"/>
          <w:b/>
        </w:rPr>
      </w:pPr>
    </w:p>
    <w:p w14:paraId="5400A28A" w14:textId="77777777" w:rsidR="008E43A4" w:rsidDel="005C32B5" w:rsidRDefault="008E43A4" w:rsidP="007D2D16">
      <w:pPr>
        <w:jc w:val="center"/>
        <w:rPr>
          <w:del w:id="287" w:author="Microsoft Office User" w:date="2016-09-06T15:09:00Z"/>
          <w:rFonts w:ascii="Verdana" w:hAnsi="Verdana"/>
          <w:b/>
        </w:rPr>
      </w:pPr>
    </w:p>
    <w:p w14:paraId="376857A2" w14:textId="77777777" w:rsidR="008E43A4" w:rsidDel="005C32B5" w:rsidRDefault="008E43A4" w:rsidP="007D2D16">
      <w:pPr>
        <w:jc w:val="center"/>
        <w:rPr>
          <w:del w:id="288" w:author="Microsoft Office User" w:date="2016-09-06T15:09:00Z"/>
          <w:rFonts w:ascii="Verdana" w:hAnsi="Verdana"/>
          <w:b/>
        </w:rPr>
      </w:pPr>
    </w:p>
    <w:p w14:paraId="38F6B0FA" w14:textId="77777777" w:rsidR="008E43A4" w:rsidDel="005C32B5" w:rsidRDefault="008E43A4" w:rsidP="007D2D16">
      <w:pPr>
        <w:jc w:val="center"/>
        <w:rPr>
          <w:del w:id="289" w:author="Microsoft Office User" w:date="2016-09-06T15:09:00Z"/>
          <w:rFonts w:ascii="Verdana" w:hAnsi="Verdana"/>
          <w:b/>
        </w:rPr>
      </w:pPr>
    </w:p>
    <w:p w14:paraId="6AF03977" w14:textId="77777777" w:rsidR="008E43A4" w:rsidDel="005C32B5" w:rsidRDefault="008E43A4" w:rsidP="007D2D16">
      <w:pPr>
        <w:jc w:val="center"/>
        <w:rPr>
          <w:del w:id="290" w:author="Microsoft Office User" w:date="2016-09-06T15:09:00Z"/>
          <w:rFonts w:ascii="Verdana" w:hAnsi="Verdana"/>
          <w:b/>
        </w:rPr>
      </w:pPr>
    </w:p>
    <w:p w14:paraId="0BF6554A" w14:textId="77777777" w:rsidR="00CF6D49" w:rsidRDefault="00CF6D49" w:rsidP="008E43A4">
      <w:pPr>
        <w:rPr>
          <w:rFonts w:ascii="Verdana" w:hAnsi="Verdana"/>
          <w:b/>
        </w:rPr>
      </w:pPr>
    </w:p>
    <w:p w14:paraId="0432AD03" w14:textId="77777777" w:rsidR="00CF6D49" w:rsidRPr="007D2D16" w:rsidRDefault="00CF6D49" w:rsidP="007D2D16">
      <w:pPr>
        <w:jc w:val="center"/>
        <w:rPr>
          <w:rFonts w:ascii="Verdana" w:hAnsi="Verdana"/>
          <w:b/>
        </w:rPr>
      </w:pPr>
    </w:p>
    <w:tbl>
      <w:tblPr>
        <w:tblStyle w:val="TableGrid"/>
        <w:tblW w:w="0" w:type="auto"/>
        <w:tblLook w:val="04A0" w:firstRow="1" w:lastRow="0" w:firstColumn="1" w:lastColumn="0" w:noHBand="0" w:noVBand="1"/>
        <w:tblPrChange w:id="291" w:author="Microsoft Office User" w:date="2016-09-11T18:44:00Z">
          <w:tblPr>
            <w:tblStyle w:val="TableGrid"/>
            <w:tblW w:w="0" w:type="auto"/>
            <w:tblLook w:val="04A0" w:firstRow="1" w:lastRow="0" w:firstColumn="1" w:lastColumn="0" w:noHBand="0" w:noVBand="1"/>
          </w:tblPr>
        </w:tblPrChange>
      </w:tblPr>
      <w:tblGrid>
        <w:gridCol w:w="1728"/>
        <w:gridCol w:w="2850"/>
        <w:gridCol w:w="2850"/>
        <w:gridCol w:w="2850"/>
        <w:gridCol w:w="3870"/>
        <w:tblGridChange w:id="292">
          <w:tblGrid>
            <w:gridCol w:w="1728"/>
            <w:gridCol w:w="2850"/>
            <w:gridCol w:w="2850"/>
            <w:gridCol w:w="2850"/>
            <w:gridCol w:w="3870"/>
          </w:tblGrid>
        </w:tblGridChange>
      </w:tblGrid>
      <w:tr w:rsidR="00012A1D" w:rsidRPr="004D6678" w14:paraId="183C8B35" w14:textId="77777777" w:rsidTr="00224AE1">
        <w:trPr>
          <w:trHeight w:val="350"/>
          <w:trPrChange w:id="293" w:author="Microsoft Office User" w:date="2016-09-11T18:44:00Z">
            <w:trPr>
              <w:trHeight w:val="350"/>
            </w:trPr>
          </w:trPrChange>
        </w:trPr>
        <w:tc>
          <w:tcPr>
            <w:tcW w:w="14148" w:type="dxa"/>
            <w:gridSpan w:val="5"/>
            <w:tcBorders>
              <w:bottom w:val="single" w:sz="4" w:space="0" w:color="FFFFFF" w:themeColor="background1"/>
            </w:tcBorders>
            <w:noWrap/>
            <w:vAlign w:val="center"/>
            <w:tcPrChange w:id="294" w:author="Microsoft Office User" w:date="2016-09-11T18:44:00Z">
              <w:tcPr>
                <w:tcW w:w="14148" w:type="dxa"/>
                <w:gridSpan w:val="5"/>
                <w:noWrap/>
                <w:vAlign w:val="center"/>
              </w:tcPr>
            </w:tcPrChange>
          </w:tcPr>
          <w:p w14:paraId="66C11481" w14:textId="77777777" w:rsidR="00012A1D" w:rsidRPr="009B1937" w:rsidRDefault="00012A1D" w:rsidP="007D2D16">
            <w:pPr>
              <w:jc w:val="center"/>
              <w:rPr>
                <w:rFonts w:ascii="Verdana" w:hAnsi="Verdana"/>
                <w:b/>
                <w:sz w:val="20"/>
                <w:szCs w:val="20"/>
              </w:rPr>
            </w:pPr>
            <w:r w:rsidRPr="009B1937">
              <w:rPr>
                <w:rFonts w:ascii="Verdana" w:hAnsi="Verdana"/>
                <w:b/>
                <w:sz w:val="20"/>
                <w:szCs w:val="20"/>
              </w:rPr>
              <w:t>Teach 1 – Objective Driven Lessons</w:t>
            </w:r>
          </w:p>
        </w:tc>
      </w:tr>
      <w:tr w:rsidR="00012A1D" w:rsidRPr="00CF6D49" w14:paraId="02DAA3FB" w14:textId="77777777" w:rsidTr="00224AE1">
        <w:trPr>
          <w:trHeight w:val="737"/>
          <w:trPrChange w:id="295" w:author="Microsoft Office User" w:date="2016-09-11T18:44:00Z">
            <w:trPr>
              <w:trHeight w:val="737"/>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296" w:author="Microsoft Office User" w:date="2016-09-11T18:44:00Z">
              <w:tcPr>
                <w:tcW w:w="1728" w:type="dxa"/>
                <w:shd w:val="clear" w:color="auto" w:fill="FBD4B4" w:themeFill="accent6" w:themeFillTint="66"/>
                <w:noWrap/>
                <w:vAlign w:val="center"/>
              </w:tcPr>
            </w:tcPrChange>
          </w:tcPr>
          <w:p w14:paraId="65B52AC5" w14:textId="77777777" w:rsidR="00012A1D" w:rsidRPr="00CF6D49" w:rsidRDefault="00012A1D" w:rsidP="00D5723B">
            <w:pPr>
              <w:jc w:val="center"/>
              <w:rPr>
                <w:rFonts w:ascii="Verdana" w:hAnsi="Verdana"/>
                <w:b/>
                <w:color w:val="FF0000"/>
                <w:sz w:val="14"/>
                <w:szCs w:val="16"/>
              </w:rPr>
            </w:pPr>
            <w:r w:rsidRPr="00CF6D49">
              <w:rPr>
                <w:rFonts w:ascii="Verdana" w:hAnsi="Verdana"/>
                <w:b/>
                <w:color w:val="FF0000"/>
                <w:sz w:val="14"/>
                <w:szCs w:val="16"/>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cPrChange w:id="297" w:author="Microsoft Office User" w:date="2016-09-11T18:44:00Z">
              <w:tcPr>
                <w:tcW w:w="2850" w:type="dxa"/>
                <w:shd w:val="clear" w:color="auto" w:fill="FBD4B4" w:themeFill="accent6" w:themeFillTint="66"/>
                <w:noWrap/>
              </w:tcPr>
            </w:tcPrChange>
          </w:tcPr>
          <w:p w14:paraId="7236C272" w14:textId="77777777" w:rsidR="00D5723B" w:rsidRPr="00CF6D49" w:rsidRDefault="00012A1D" w:rsidP="00012A1D">
            <w:pPr>
              <w:jc w:val="center"/>
              <w:rPr>
                <w:rFonts w:ascii="Verdana" w:hAnsi="Verdana"/>
                <w:b/>
                <w:sz w:val="14"/>
                <w:szCs w:val="16"/>
              </w:rPr>
            </w:pPr>
            <w:r w:rsidRPr="00CF6D49">
              <w:rPr>
                <w:rFonts w:ascii="Verdana" w:hAnsi="Verdana"/>
                <w:b/>
                <w:sz w:val="14"/>
                <w:szCs w:val="16"/>
              </w:rPr>
              <w:t>Level 1 – Significantly Below Expectations</w:t>
            </w:r>
          </w:p>
          <w:p w14:paraId="39CE8B6C" w14:textId="77777777" w:rsidR="00012A1D" w:rsidRPr="00CF6D49" w:rsidRDefault="00D5723B" w:rsidP="00012A1D">
            <w:pPr>
              <w:jc w:val="center"/>
              <w:rPr>
                <w:rFonts w:ascii="Verdana" w:hAnsi="Verdana"/>
                <w:i/>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cPrChange w:id="298" w:author="Microsoft Office User" w:date="2016-09-11T18:44:00Z">
              <w:tcPr>
                <w:tcW w:w="2850" w:type="dxa"/>
                <w:shd w:val="clear" w:color="auto" w:fill="FBD4B4" w:themeFill="accent6" w:themeFillTint="66"/>
                <w:noWrap/>
              </w:tcPr>
            </w:tcPrChange>
          </w:tcPr>
          <w:p w14:paraId="43C77963" w14:textId="77777777" w:rsidR="00012A1D" w:rsidRPr="00CF6D49" w:rsidRDefault="00012A1D" w:rsidP="00012A1D">
            <w:pPr>
              <w:jc w:val="center"/>
              <w:rPr>
                <w:rFonts w:ascii="Verdana" w:hAnsi="Verdana"/>
                <w:b/>
                <w:sz w:val="14"/>
                <w:szCs w:val="16"/>
              </w:rPr>
            </w:pPr>
            <w:r w:rsidRPr="00CF6D49">
              <w:rPr>
                <w:rFonts w:ascii="Verdana" w:hAnsi="Verdana"/>
                <w:b/>
                <w:sz w:val="14"/>
                <w:szCs w:val="16"/>
              </w:rPr>
              <w:t>Level 2 – Below Expectations</w:t>
            </w:r>
          </w:p>
          <w:p w14:paraId="5688ABEC" w14:textId="77777777" w:rsidR="00D5723B" w:rsidRPr="00CF6D49" w:rsidRDefault="00D5723B" w:rsidP="00012A1D">
            <w:pPr>
              <w:jc w:val="center"/>
              <w:rPr>
                <w:rFonts w:ascii="Verdana" w:hAnsi="Verdana"/>
                <w:b/>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cPrChange w:id="299" w:author="Microsoft Office User" w:date="2016-09-11T18:44:00Z">
              <w:tcPr>
                <w:tcW w:w="2850" w:type="dxa"/>
                <w:shd w:val="clear" w:color="auto" w:fill="FBD4B4" w:themeFill="accent6" w:themeFillTint="66"/>
                <w:noWrap/>
              </w:tcPr>
            </w:tcPrChange>
          </w:tcPr>
          <w:p w14:paraId="54385839" w14:textId="77777777" w:rsidR="00012A1D" w:rsidRPr="00CF6D49" w:rsidRDefault="00012A1D" w:rsidP="00012A1D">
            <w:pPr>
              <w:jc w:val="center"/>
              <w:rPr>
                <w:rFonts w:ascii="Verdana" w:hAnsi="Verdana"/>
                <w:b/>
                <w:sz w:val="14"/>
                <w:szCs w:val="16"/>
              </w:rPr>
            </w:pPr>
            <w:r w:rsidRPr="00CF6D49">
              <w:rPr>
                <w:rFonts w:ascii="Verdana" w:hAnsi="Verdana"/>
                <w:b/>
                <w:sz w:val="14"/>
                <w:szCs w:val="16"/>
              </w:rPr>
              <w:t>Level 3 – Meeting Expectations</w:t>
            </w:r>
          </w:p>
          <w:p w14:paraId="109D543B" w14:textId="77777777" w:rsidR="00D5723B" w:rsidRPr="00CF6D49" w:rsidRDefault="00D5723B" w:rsidP="00012A1D">
            <w:pPr>
              <w:jc w:val="center"/>
              <w:rPr>
                <w:rFonts w:ascii="Verdana" w:hAnsi="Verdana"/>
                <w:b/>
                <w:sz w:val="14"/>
                <w:szCs w:val="16"/>
              </w:rPr>
            </w:pPr>
            <w:r w:rsidRPr="00CF6D49">
              <w:rPr>
                <w:rFonts w:ascii="Verdana" w:hAnsi="Verdana"/>
                <w:i/>
                <w:sz w:val="14"/>
                <w:szCs w:val="16"/>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00" w:author="Microsoft Office User" w:date="2016-09-11T18:44:00Z">
              <w:tcPr>
                <w:tcW w:w="3870" w:type="dxa"/>
                <w:shd w:val="clear" w:color="auto" w:fill="FBD4B4" w:themeFill="accent6" w:themeFillTint="66"/>
                <w:noWrap/>
                <w:vAlign w:val="center"/>
              </w:tcPr>
            </w:tcPrChange>
          </w:tcPr>
          <w:p w14:paraId="7EB526E2" w14:textId="77777777" w:rsidR="00135072" w:rsidRPr="00CF6D49" w:rsidRDefault="00012A1D" w:rsidP="002175F7">
            <w:pPr>
              <w:jc w:val="center"/>
              <w:rPr>
                <w:rFonts w:ascii="Verdana" w:hAnsi="Verdana"/>
                <w:b/>
                <w:sz w:val="14"/>
                <w:szCs w:val="16"/>
              </w:rPr>
            </w:pPr>
            <w:r w:rsidRPr="00CF6D49">
              <w:rPr>
                <w:rFonts w:ascii="Verdana" w:hAnsi="Verdana"/>
                <w:b/>
                <w:sz w:val="14"/>
                <w:szCs w:val="16"/>
              </w:rPr>
              <w:t>Level 4 –</w:t>
            </w:r>
            <w:r w:rsidR="00135072" w:rsidRPr="00CF6D49">
              <w:rPr>
                <w:rFonts w:ascii="Verdana" w:hAnsi="Verdana"/>
                <w:b/>
                <w:sz w:val="14"/>
                <w:szCs w:val="16"/>
              </w:rPr>
              <w:t xml:space="preserve"> Above Expectations</w:t>
            </w:r>
          </w:p>
          <w:p w14:paraId="06A1A8F0" w14:textId="77777777" w:rsidR="00012A1D" w:rsidRPr="00CF6D49" w:rsidRDefault="00012A1D" w:rsidP="002175F7">
            <w:pPr>
              <w:jc w:val="center"/>
              <w:rPr>
                <w:rFonts w:ascii="Verdana" w:hAnsi="Verdana"/>
                <w:b/>
                <w:sz w:val="14"/>
                <w:szCs w:val="16"/>
              </w:rPr>
            </w:pPr>
            <w:r w:rsidRPr="00CF6D49">
              <w:rPr>
                <w:rFonts w:ascii="Verdana" w:hAnsi="Verdana"/>
                <w:b/>
                <w:sz w:val="14"/>
                <w:szCs w:val="16"/>
              </w:rPr>
              <w:t>Level 5 – Significantly Above Expectations</w:t>
            </w:r>
          </w:p>
        </w:tc>
      </w:tr>
      <w:tr w:rsidR="00803C69" w:rsidRPr="00CF6D49" w14:paraId="407A6285" w14:textId="77777777" w:rsidTr="00224AE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01" w:author="Microsoft Office User" w:date="2016-09-11T18:44:00Z">
              <w:tcPr>
                <w:tcW w:w="1728" w:type="dxa"/>
                <w:shd w:val="clear" w:color="auto" w:fill="FBD4B4" w:themeFill="accent6" w:themeFillTint="66"/>
                <w:noWrap/>
                <w:vAlign w:val="center"/>
              </w:tcPr>
            </w:tcPrChange>
          </w:tcPr>
          <w:p w14:paraId="18D18EC8" w14:textId="008726C4" w:rsidR="00803C69" w:rsidRPr="00CF6D49" w:rsidRDefault="00C5232A" w:rsidP="00D5723B">
            <w:pPr>
              <w:jc w:val="center"/>
              <w:rPr>
                <w:rFonts w:ascii="Verdana" w:hAnsi="Verdana"/>
                <w:b/>
                <w:sz w:val="14"/>
                <w:szCs w:val="16"/>
              </w:rPr>
            </w:pPr>
            <w:r w:rsidRPr="00CF6D49">
              <w:rPr>
                <w:rFonts w:ascii="Verdana" w:hAnsi="Verdana"/>
                <w:b/>
                <w:sz w:val="14"/>
                <w:szCs w:val="16"/>
              </w:rPr>
              <w:t>Objective(s) / Standards</w:t>
            </w:r>
          </w:p>
        </w:tc>
        <w:tc>
          <w:tcPr>
            <w:tcW w:w="2850" w:type="dxa"/>
            <w:tcBorders>
              <w:top w:val="single" w:sz="4" w:space="0" w:color="FFFFFF" w:themeColor="background1"/>
              <w:left w:val="single" w:sz="4" w:space="0" w:color="FFFFFF" w:themeColor="background1"/>
            </w:tcBorders>
            <w:noWrap/>
            <w:tcPrChange w:id="302" w:author="Microsoft Office User" w:date="2016-09-11T18:44:00Z">
              <w:tcPr>
                <w:tcW w:w="2850" w:type="dxa"/>
                <w:noWrap/>
              </w:tcPr>
            </w:tcPrChange>
          </w:tcPr>
          <w:p w14:paraId="3A5F43C9" w14:textId="77777777" w:rsidR="00803C69" w:rsidRPr="00AA31C4" w:rsidRDefault="00803C69" w:rsidP="00C520DA">
            <w:pPr>
              <w:pStyle w:val="ListParagraph"/>
              <w:numPr>
                <w:ilvl w:val="0"/>
                <w:numId w:val="30"/>
              </w:numPr>
              <w:rPr>
                <w:rFonts w:ascii="Verdana" w:hAnsi="Verdana"/>
                <w:sz w:val="14"/>
                <w:szCs w:val="16"/>
              </w:rPr>
            </w:pPr>
            <w:r w:rsidRPr="00AA31C4">
              <w:rPr>
                <w:rFonts w:ascii="Verdana" w:hAnsi="Verdana"/>
                <w:sz w:val="14"/>
                <w:szCs w:val="16"/>
              </w:rPr>
              <w:t>Teacher does not communicate lesson objective(s) and excludes how the objective(s) is/are related to standards.</w:t>
            </w:r>
          </w:p>
        </w:tc>
        <w:tc>
          <w:tcPr>
            <w:tcW w:w="2850" w:type="dxa"/>
            <w:tcBorders>
              <w:top w:val="single" w:sz="4" w:space="0" w:color="FFFFFF" w:themeColor="background1"/>
            </w:tcBorders>
            <w:noWrap/>
            <w:tcPrChange w:id="303" w:author="Microsoft Office User" w:date="2016-09-11T18:44:00Z">
              <w:tcPr>
                <w:tcW w:w="2850" w:type="dxa"/>
                <w:noWrap/>
              </w:tcPr>
            </w:tcPrChange>
          </w:tcPr>
          <w:p w14:paraId="73B8382E"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Teacher communicates lesson objective(s) but excludes how the objective(s) is/are related to standards.</w:t>
            </w:r>
          </w:p>
        </w:tc>
        <w:tc>
          <w:tcPr>
            <w:tcW w:w="2850" w:type="dxa"/>
            <w:tcBorders>
              <w:top w:val="single" w:sz="4" w:space="0" w:color="FFFFFF" w:themeColor="background1"/>
            </w:tcBorders>
            <w:noWrap/>
            <w:tcPrChange w:id="304" w:author="Microsoft Office User" w:date="2016-09-11T18:44:00Z">
              <w:tcPr>
                <w:tcW w:w="2850" w:type="dxa"/>
                <w:noWrap/>
              </w:tcPr>
            </w:tcPrChange>
          </w:tcPr>
          <w:p w14:paraId="7D502575"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Teacher communicates lesson objective(s) to students in relationship to standards.</w:t>
            </w:r>
          </w:p>
        </w:tc>
        <w:tc>
          <w:tcPr>
            <w:tcW w:w="3870" w:type="dxa"/>
            <w:vMerge w:val="restart"/>
            <w:tcBorders>
              <w:top w:val="single" w:sz="4" w:space="0" w:color="FFFFFF" w:themeColor="background1"/>
            </w:tcBorders>
            <w:noWrap/>
            <w:tcPrChange w:id="305" w:author="Microsoft Office User" w:date="2016-09-11T18:44:00Z">
              <w:tcPr>
                <w:tcW w:w="3870" w:type="dxa"/>
                <w:vMerge w:val="restart"/>
                <w:noWrap/>
              </w:tcPr>
            </w:tcPrChange>
          </w:tcPr>
          <w:p w14:paraId="06B9F750" w14:textId="77777777" w:rsidR="00803C69" w:rsidRPr="00CF6D49" w:rsidRDefault="00803C69">
            <w:pPr>
              <w:rPr>
                <w:rFonts w:ascii="Verdana" w:hAnsi="Verdana"/>
                <w:i/>
                <w:sz w:val="14"/>
                <w:szCs w:val="16"/>
              </w:rPr>
            </w:pPr>
            <w:r w:rsidRPr="00CF6D49">
              <w:rPr>
                <w:rFonts w:ascii="Verdana" w:hAnsi="Verdana"/>
                <w:b/>
                <w:sz w:val="14"/>
                <w:szCs w:val="16"/>
              </w:rPr>
              <w:t xml:space="preserve">Level 4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one</w:t>
            </w:r>
            <w:r w:rsidRPr="00CF6D49">
              <w:rPr>
                <w:rFonts w:ascii="Verdana" w:hAnsi="Verdana"/>
                <w:i/>
                <w:sz w:val="14"/>
                <w:szCs w:val="16"/>
              </w:rPr>
              <w:t xml:space="preserve"> of the following:</w:t>
            </w:r>
          </w:p>
          <w:p w14:paraId="27516AA4" w14:textId="77777777" w:rsidR="00803C69" w:rsidRPr="00CF6D49" w:rsidRDefault="00803C69">
            <w:pPr>
              <w:rPr>
                <w:rFonts w:ascii="Verdana" w:hAnsi="Verdana"/>
                <w:i/>
                <w:sz w:val="14"/>
                <w:szCs w:val="16"/>
              </w:rPr>
            </w:pPr>
          </w:p>
          <w:p w14:paraId="5E16982F" w14:textId="77777777" w:rsidR="00F93D1E" w:rsidRDefault="00F93D1E" w:rsidP="00012A1D">
            <w:pPr>
              <w:rPr>
                <w:rFonts w:ascii="Verdana" w:hAnsi="Verdana"/>
                <w:b/>
                <w:sz w:val="14"/>
                <w:szCs w:val="16"/>
              </w:rPr>
            </w:pPr>
          </w:p>
          <w:p w14:paraId="7974E05A" w14:textId="2EF03FF4" w:rsidR="00803C69" w:rsidRPr="00CF6D49" w:rsidRDefault="00803C69" w:rsidP="00012A1D">
            <w:pPr>
              <w:rPr>
                <w:rFonts w:ascii="Verdana" w:hAnsi="Verdana"/>
                <w:i/>
                <w:sz w:val="14"/>
                <w:szCs w:val="16"/>
              </w:rPr>
            </w:pPr>
            <w:r w:rsidRPr="00CF6D49">
              <w:rPr>
                <w:rFonts w:ascii="Verdana" w:hAnsi="Verdana"/>
                <w:b/>
                <w:sz w:val="14"/>
                <w:szCs w:val="16"/>
              </w:rPr>
              <w:t xml:space="preserve">Level 5 -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all</w:t>
            </w:r>
            <w:r w:rsidRPr="00CF6D49">
              <w:rPr>
                <w:rFonts w:ascii="Verdana" w:hAnsi="Verdana"/>
                <w:i/>
                <w:sz w:val="14"/>
                <w:szCs w:val="16"/>
              </w:rPr>
              <w:t xml:space="preserve"> of the following:</w:t>
            </w:r>
          </w:p>
          <w:p w14:paraId="13CFE78A" w14:textId="77777777" w:rsidR="00803C69" w:rsidRPr="00CF6D49" w:rsidRDefault="00803C69" w:rsidP="00012A1D">
            <w:pPr>
              <w:rPr>
                <w:rFonts w:ascii="Verdana" w:hAnsi="Verdana"/>
                <w:sz w:val="14"/>
                <w:szCs w:val="16"/>
              </w:rPr>
            </w:pPr>
          </w:p>
          <w:p w14:paraId="29F262F0" w14:textId="77777777" w:rsidR="00803C69" w:rsidRPr="00CF6D49" w:rsidRDefault="00803C69" w:rsidP="00803C69">
            <w:pPr>
              <w:pStyle w:val="ListParagraph"/>
              <w:numPr>
                <w:ilvl w:val="0"/>
                <w:numId w:val="1"/>
              </w:numPr>
              <w:ind w:left="360"/>
              <w:rPr>
                <w:rFonts w:ascii="Verdana" w:hAnsi="Verdana"/>
                <w:color w:val="000000" w:themeColor="text1" w:themeShade="BF"/>
                <w:sz w:val="14"/>
                <w:szCs w:val="16"/>
              </w:rPr>
            </w:pPr>
            <w:r w:rsidRPr="00CF6D49">
              <w:rPr>
                <w:rFonts w:ascii="Verdana" w:hAnsi="Verdana"/>
                <w:color w:val="000000" w:themeColor="text1" w:themeShade="BF"/>
                <w:sz w:val="14"/>
                <w:szCs w:val="16"/>
              </w:rPr>
              <w:t>Teacher provides clear explanation and/or modeling of what mastering objective(s) and/or exemplary student work looks like.</w:t>
            </w:r>
          </w:p>
          <w:p w14:paraId="52CA67CE" w14:textId="77777777" w:rsidR="00803C69" w:rsidRPr="00CF6D49" w:rsidRDefault="00803C69" w:rsidP="00803C69">
            <w:pPr>
              <w:rPr>
                <w:rFonts w:ascii="Verdana" w:hAnsi="Verdana"/>
                <w:sz w:val="14"/>
                <w:szCs w:val="16"/>
              </w:rPr>
            </w:pPr>
          </w:p>
          <w:p w14:paraId="39FD22C7" w14:textId="77777777" w:rsidR="00803C69" w:rsidRPr="00CF6D49" w:rsidRDefault="00803C69" w:rsidP="00803C69">
            <w:pPr>
              <w:pStyle w:val="ListParagraph"/>
              <w:numPr>
                <w:ilvl w:val="0"/>
                <w:numId w:val="1"/>
              </w:numPr>
              <w:ind w:left="360"/>
              <w:rPr>
                <w:rFonts w:ascii="Verdana" w:hAnsi="Verdana"/>
                <w:color w:val="000000" w:themeColor="text1" w:themeShade="BF"/>
                <w:sz w:val="14"/>
                <w:szCs w:val="16"/>
              </w:rPr>
            </w:pPr>
            <w:r w:rsidRPr="00CF6D49">
              <w:rPr>
                <w:rFonts w:ascii="Verdana" w:hAnsi="Verdana"/>
                <w:color w:val="000000" w:themeColor="text1" w:themeShade="BF"/>
                <w:sz w:val="14"/>
                <w:szCs w:val="16"/>
              </w:rPr>
              <w:t>Teacher actively and effectively engages students in the process of connecting the lesson with their prior knowledge.</w:t>
            </w:r>
          </w:p>
          <w:p w14:paraId="3F2BF712" w14:textId="77777777" w:rsidR="00803C69" w:rsidRPr="00CF6D49" w:rsidRDefault="00803C69" w:rsidP="00803C69">
            <w:pPr>
              <w:rPr>
                <w:rFonts w:ascii="Verdana" w:hAnsi="Verdana"/>
                <w:sz w:val="14"/>
                <w:szCs w:val="16"/>
              </w:rPr>
            </w:pPr>
          </w:p>
          <w:p w14:paraId="14B25205" w14:textId="77777777" w:rsidR="00803C69" w:rsidRPr="00CF6D49" w:rsidRDefault="00803C69" w:rsidP="00803C69">
            <w:pPr>
              <w:pStyle w:val="ListParagraph"/>
              <w:numPr>
                <w:ilvl w:val="0"/>
                <w:numId w:val="1"/>
              </w:numPr>
              <w:ind w:left="360"/>
              <w:rPr>
                <w:rFonts w:ascii="Verdana" w:hAnsi="Verdana"/>
                <w:color w:val="000000" w:themeColor="text1" w:themeShade="BF"/>
                <w:sz w:val="14"/>
                <w:szCs w:val="16"/>
              </w:rPr>
            </w:pPr>
            <w:r w:rsidRPr="00CF6D49">
              <w:rPr>
                <w:rFonts w:ascii="Verdana" w:hAnsi="Verdana"/>
                <w:color w:val="000000" w:themeColor="text1" w:themeShade="BF"/>
                <w:sz w:val="14"/>
                <w:szCs w:val="16"/>
              </w:rPr>
              <w:t>Most students can explain or demonstrate the lesson objective(s) within the context of the related standard(s) and tell or demonstrate the importance of their learning.</w:t>
            </w:r>
          </w:p>
          <w:p w14:paraId="1801538C" w14:textId="77777777" w:rsidR="00803C69" w:rsidRPr="00CF6D49" w:rsidRDefault="00803C69" w:rsidP="00803C69">
            <w:pPr>
              <w:rPr>
                <w:rFonts w:ascii="Verdana" w:hAnsi="Verdana"/>
                <w:sz w:val="14"/>
                <w:szCs w:val="16"/>
              </w:rPr>
            </w:pPr>
          </w:p>
          <w:p w14:paraId="05EEF183" w14:textId="77777777" w:rsidR="00803C69" w:rsidRPr="00CF6D49" w:rsidRDefault="00803C69" w:rsidP="00803C69">
            <w:pPr>
              <w:pStyle w:val="ListParagraph"/>
              <w:numPr>
                <w:ilvl w:val="0"/>
                <w:numId w:val="1"/>
              </w:numPr>
              <w:ind w:left="360"/>
              <w:rPr>
                <w:rFonts w:ascii="Verdana" w:hAnsi="Verdana"/>
                <w:color w:val="000000" w:themeColor="text1" w:themeShade="BF"/>
                <w:sz w:val="14"/>
                <w:szCs w:val="16"/>
              </w:rPr>
            </w:pPr>
            <w:r w:rsidRPr="00CF6D49">
              <w:rPr>
                <w:rFonts w:ascii="Verdana" w:hAnsi="Verdana"/>
                <w:color w:val="000000" w:themeColor="text1" w:themeShade="BF"/>
                <w:sz w:val="14"/>
                <w:szCs w:val="16"/>
              </w:rPr>
              <w:t>Students model or explain mastery to other students.</w:t>
            </w:r>
          </w:p>
          <w:p w14:paraId="3AB3E54A" w14:textId="77777777" w:rsidR="00803C69" w:rsidRPr="00CF6D49" w:rsidRDefault="00803C69" w:rsidP="00803C69">
            <w:pPr>
              <w:rPr>
                <w:rFonts w:ascii="Verdana" w:hAnsi="Verdana"/>
                <w:sz w:val="14"/>
                <w:szCs w:val="16"/>
              </w:rPr>
            </w:pPr>
          </w:p>
          <w:p w14:paraId="2270124A" w14:textId="77777777" w:rsidR="00803C69" w:rsidRPr="00CF6D49" w:rsidRDefault="00803C69" w:rsidP="00803C69">
            <w:pPr>
              <w:pStyle w:val="ListParagraph"/>
              <w:numPr>
                <w:ilvl w:val="0"/>
                <w:numId w:val="1"/>
              </w:numPr>
              <w:ind w:left="360"/>
              <w:rPr>
                <w:rFonts w:ascii="Verdana" w:hAnsi="Verdana"/>
                <w:color w:val="000000" w:themeColor="text1" w:themeShade="BF"/>
                <w:sz w:val="14"/>
                <w:szCs w:val="16"/>
              </w:rPr>
            </w:pPr>
            <w:r w:rsidRPr="00CF6D49">
              <w:rPr>
                <w:rFonts w:ascii="Verdana" w:hAnsi="Verdana"/>
                <w:color w:val="000000" w:themeColor="text1" w:themeShade="BF"/>
                <w:sz w:val="14"/>
                <w:szCs w:val="16"/>
              </w:rPr>
              <w:t>All students can describe how their learning will be assessed.</w:t>
            </w:r>
            <w:r w:rsidRPr="00CF6D49">
              <w:rPr>
                <w:rFonts w:ascii="Verdana" w:hAnsi="Verdana"/>
                <w:color w:val="000000" w:themeColor="text1" w:themeShade="BF"/>
                <w:sz w:val="14"/>
                <w:szCs w:val="16"/>
                <w:vertAlign w:val="superscript"/>
              </w:rPr>
              <w:t>2</w:t>
            </w:r>
          </w:p>
        </w:tc>
      </w:tr>
      <w:tr w:rsidR="00803C69" w:rsidRPr="00CF6D49" w14:paraId="4CB72C2F" w14:textId="77777777" w:rsidTr="00224AE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06" w:author="Microsoft Office User" w:date="2016-09-11T18:44:00Z">
              <w:tcPr>
                <w:tcW w:w="1728" w:type="dxa"/>
                <w:shd w:val="clear" w:color="auto" w:fill="FBD4B4" w:themeFill="accent6" w:themeFillTint="66"/>
                <w:noWrap/>
                <w:vAlign w:val="center"/>
              </w:tcPr>
            </w:tcPrChange>
          </w:tcPr>
          <w:p w14:paraId="322266A7" w14:textId="445478BA" w:rsidR="00803C69" w:rsidRPr="00CF6D49" w:rsidRDefault="00C5232A" w:rsidP="00D5723B">
            <w:pPr>
              <w:jc w:val="center"/>
              <w:rPr>
                <w:rFonts w:ascii="Verdana" w:hAnsi="Verdana"/>
                <w:b/>
                <w:sz w:val="14"/>
                <w:szCs w:val="16"/>
              </w:rPr>
            </w:pPr>
            <w:r w:rsidRPr="00CF6D49">
              <w:rPr>
                <w:rFonts w:ascii="Verdana" w:hAnsi="Verdana"/>
                <w:b/>
                <w:sz w:val="14"/>
                <w:szCs w:val="16"/>
              </w:rPr>
              <w:t>Appropriate Language</w:t>
            </w:r>
          </w:p>
        </w:tc>
        <w:tc>
          <w:tcPr>
            <w:tcW w:w="2850" w:type="dxa"/>
            <w:tcBorders>
              <w:left w:val="single" w:sz="4" w:space="0" w:color="FFFFFF" w:themeColor="background1"/>
            </w:tcBorders>
            <w:noWrap/>
            <w:tcPrChange w:id="307" w:author="Microsoft Office User" w:date="2016-09-11T18:44:00Z">
              <w:tcPr>
                <w:tcW w:w="2850" w:type="dxa"/>
                <w:noWrap/>
              </w:tcPr>
            </w:tcPrChange>
          </w:tcPr>
          <w:p w14:paraId="6CC8E271" w14:textId="77777777" w:rsidR="00803C69" w:rsidRPr="00AA31C4" w:rsidRDefault="00803C69" w:rsidP="00C520DA">
            <w:pPr>
              <w:pStyle w:val="ListParagraph"/>
              <w:numPr>
                <w:ilvl w:val="0"/>
                <w:numId w:val="30"/>
              </w:numPr>
              <w:rPr>
                <w:rFonts w:ascii="Verdana" w:hAnsi="Verdana"/>
                <w:sz w:val="14"/>
                <w:szCs w:val="16"/>
              </w:rPr>
            </w:pPr>
            <w:r w:rsidRPr="00AA31C4">
              <w:rPr>
                <w:rFonts w:ascii="Verdana" w:hAnsi="Verdana"/>
                <w:sz w:val="14"/>
                <w:szCs w:val="16"/>
              </w:rPr>
              <w:t>Teacher uses language that is incorrect and inappropriate for the content.</w:t>
            </w:r>
          </w:p>
        </w:tc>
        <w:tc>
          <w:tcPr>
            <w:tcW w:w="2850" w:type="dxa"/>
            <w:noWrap/>
            <w:tcPrChange w:id="308" w:author="Microsoft Office User" w:date="2016-09-11T18:44:00Z">
              <w:tcPr>
                <w:tcW w:w="2850" w:type="dxa"/>
                <w:noWrap/>
              </w:tcPr>
            </w:tcPrChange>
          </w:tcPr>
          <w:p w14:paraId="71A3F7B8"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Teacher uses language that is not developmentally appropriate.</w:t>
            </w:r>
          </w:p>
        </w:tc>
        <w:tc>
          <w:tcPr>
            <w:tcW w:w="2850" w:type="dxa"/>
            <w:noWrap/>
            <w:tcPrChange w:id="309" w:author="Microsoft Office User" w:date="2016-09-11T18:44:00Z">
              <w:tcPr>
                <w:tcW w:w="2850" w:type="dxa"/>
                <w:noWrap/>
              </w:tcPr>
            </w:tcPrChange>
          </w:tcPr>
          <w:p w14:paraId="3A63329F"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Teacher uses developmentally appropriate language.</w:t>
            </w:r>
          </w:p>
        </w:tc>
        <w:tc>
          <w:tcPr>
            <w:tcW w:w="3870" w:type="dxa"/>
            <w:vMerge/>
            <w:noWrap/>
            <w:tcPrChange w:id="310" w:author="Microsoft Office User" w:date="2016-09-11T18:44:00Z">
              <w:tcPr>
                <w:tcW w:w="3870" w:type="dxa"/>
                <w:vMerge/>
                <w:noWrap/>
              </w:tcPr>
            </w:tcPrChange>
          </w:tcPr>
          <w:p w14:paraId="0A99E371" w14:textId="77777777" w:rsidR="00803C69" w:rsidRPr="00CF6D49" w:rsidRDefault="00803C69">
            <w:pPr>
              <w:rPr>
                <w:rFonts w:ascii="Verdana" w:hAnsi="Verdana"/>
                <w:sz w:val="16"/>
                <w:szCs w:val="18"/>
              </w:rPr>
            </w:pPr>
          </w:p>
        </w:tc>
      </w:tr>
      <w:tr w:rsidR="00803C69" w:rsidRPr="00CF6D49" w14:paraId="7CC41CF6" w14:textId="77777777" w:rsidTr="00224AE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11" w:author="Microsoft Office User" w:date="2016-09-11T18:44:00Z">
              <w:tcPr>
                <w:tcW w:w="1728" w:type="dxa"/>
                <w:shd w:val="clear" w:color="auto" w:fill="FBD4B4" w:themeFill="accent6" w:themeFillTint="66"/>
                <w:noWrap/>
                <w:vAlign w:val="center"/>
              </w:tcPr>
            </w:tcPrChange>
          </w:tcPr>
          <w:p w14:paraId="2A26E184" w14:textId="105ECE46" w:rsidR="00803C69" w:rsidRPr="00CF6D49" w:rsidRDefault="00C5232A" w:rsidP="00D5723B">
            <w:pPr>
              <w:jc w:val="center"/>
              <w:rPr>
                <w:rFonts w:ascii="Verdana" w:hAnsi="Verdana"/>
                <w:b/>
                <w:sz w:val="14"/>
                <w:szCs w:val="16"/>
              </w:rPr>
            </w:pPr>
            <w:r w:rsidRPr="00CF6D49">
              <w:rPr>
                <w:rFonts w:ascii="Verdana" w:hAnsi="Verdana"/>
                <w:b/>
                <w:sz w:val="14"/>
                <w:szCs w:val="16"/>
              </w:rPr>
              <w:t>Models Mastery</w:t>
            </w:r>
          </w:p>
        </w:tc>
        <w:tc>
          <w:tcPr>
            <w:tcW w:w="2850" w:type="dxa"/>
            <w:tcBorders>
              <w:left w:val="single" w:sz="4" w:space="0" w:color="FFFFFF" w:themeColor="background1"/>
            </w:tcBorders>
            <w:noWrap/>
            <w:tcPrChange w:id="312" w:author="Microsoft Office User" w:date="2016-09-11T18:44:00Z">
              <w:tcPr>
                <w:tcW w:w="2850" w:type="dxa"/>
                <w:noWrap/>
              </w:tcPr>
            </w:tcPrChange>
          </w:tcPr>
          <w:p w14:paraId="30A641A5" w14:textId="2739923C" w:rsidR="00803C69" w:rsidRPr="00AA31C4" w:rsidRDefault="00803C69" w:rsidP="00327E50">
            <w:pPr>
              <w:pStyle w:val="ListParagraph"/>
              <w:numPr>
                <w:ilvl w:val="0"/>
                <w:numId w:val="30"/>
              </w:numPr>
              <w:rPr>
                <w:rFonts w:ascii="Verdana" w:hAnsi="Verdana"/>
                <w:sz w:val="14"/>
                <w:szCs w:val="16"/>
              </w:rPr>
            </w:pPr>
            <w:r w:rsidRPr="00AA31C4">
              <w:rPr>
                <w:rFonts w:ascii="Verdana" w:hAnsi="Verdana"/>
                <w:sz w:val="14"/>
                <w:szCs w:val="16"/>
              </w:rPr>
              <w:t>Teacher does not explain or model what mastery of the objective(s) or related performance tasks look</w:t>
            </w:r>
            <w:del w:id="313" w:author="SCS" w:date="2016-09-14T14:42:00Z">
              <w:r w:rsidRPr="00AA31C4" w:rsidDel="00327E50">
                <w:rPr>
                  <w:rFonts w:ascii="Verdana" w:hAnsi="Verdana"/>
                  <w:sz w:val="14"/>
                  <w:szCs w:val="16"/>
                </w:rPr>
                <w:delText>s</w:delText>
              </w:r>
            </w:del>
            <w:r w:rsidRPr="00AA31C4">
              <w:rPr>
                <w:rFonts w:ascii="Verdana" w:hAnsi="Verdana"/>
                <w:sz w:val="14"/>
                <w:szCs w:val="16"/>
              </w:rPr>
              <w:t xml:space="preserve"> like.</w:t>
            </w:r>
          </w:p>
        </w:tc>
        <w:tc>
          <w:tcPr>
            <w:tcW w:w="2850" w:type="dxa"/>
            <w:noWrap/>
            <w:tcPrChange w:id="314" w:author="Microsoft Office User" w:date="2016-09-11T18:44:00Z">
              <w:tcPr>
                <w:tcW w:w="2850" w:type="dxa"/>
                <w:noWrap/>
              </w:tcPr>
            </w:tcPrChange>
          </w:tcPr>
          <w:p w14:paraId="753135B9"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Teacher inaccurately or incompletely explains or models what mastery of the objective(s) and/or related performance tasks look</w:t>
            </w:r>
            <w:del w:id="315" w:author="SCS" w:date="2016-09-14T14:43:00Z">
              <w:r w:rsidRPr="00AA31C4" w:rsidDel="00327E50">
                <w:rPr>
                  <w:rFonts w:ascii="Verdana" w:hAnsi="Verdana"/>
                  <w:sz w:val="14"/>
                  <w:szCs w:val="16"/>
                </w:rPr>
                <w:delText>s</w:delText>
              </w:r>
            </w:del>
            <w:r w:rsidRPr="00AA31C4">
              <w:rPr>
                <w:rFonts w:ascii="Verdana" w:hAnsi="Verdana"/>
                <w:sz w:val="14"/>
                <w:szCs w:val="16"/>
              </w:rPr>
              <w:t xml:space="preserve"> like.</w:t>
            </w:r>
          </w:p>
        </w:tc>
        <w:tc>
          <w:tcPr>
            <w:tcW w:w="2850" w:type="dxa"/>
            <w:noWrap/>
            <w:tcPrChange w:id="316" w:author="Microsoft Office User" w:date="2016-09-11T18:44:00Z">
              <w:tcPr>
                <w:tcW w:w="2850" w:type="dxa"/>
                <w:noWrap/>
              </w:tcPr>
            </w:tcPrChange>
          </w:tcPr>
          <w:p w14:paraId="7BE6F1CA"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Teacher explains or models what mastery of the objective(s) and/or related performance tasks look</w:t>
            </w:r>
            <w:del w:id="317" w:author="SCS" w:date="2016-09-14T14:43:00Z">
              <w:r w:rsidRPr="00AA31C4" w:rsidDel="00327E50">
                <w:rPr>
                  <w:rFonts w:ascii="Verdana" w:hAnsi="Verdana"/>
                  <w:sz w:val="14"/>
                  <w:szCs w:val="16"/>
                </w:rPr>
                <w:delText>s</w:delText>
              </w:r>
            </w:del>
            <w:r w:rsidRPr="00AA31C4">
              <w:rPr>
                <w:rFonts w:ascii="Verdana" w:hAnsi="Verdana"/>
                <w:sz w:val="14"/>
                <w:szCs w:val="16"/>
              </w:rPr>
              <w:t xml:space="preserve"> like.</w:t>
            </w:r>
          </w:p>
        </w:tc>
        <w:tc>
          <w:tcPr>
            <w:tcW w:w="3870" w:type="dxa"/>
            <w:vMerge/>
            <w:noWrap/>
            <w:tcPrChange w:id="318" w:author="Microsoft Office User" w:date="2016-09-11T18:44:00Z">
              <w:tcPr>
                <w:tcW w:w="3870" w:type="dxa"/>
                <w:vMerge/>
                <w:noWrap/>
              </w:tcPr>
            </w:tcPrChange>
          </w:tcPr>
          <w:p w14:paraId="65D6CEB0" w14:textId="77777777" w:rsidR="00803C69" w:rsidRPr="00CF6D49" w:rsidRDefault="00803C69">
            <w:pPr>
              <w:rPr>
                <w:rFonts w:ascii="Verdana" w:hAnsi="Verdana"/>
                <w:sz w:val="16"/>
                <w:szCs w:val="18"/>
              </w:rPr>
            </w:pPr>
          </w:p>
        </w:tc>
      </w:tr>
      <w:tr w:rsidR="00803C69" w:rsidRPr="00CF6D49" w14:paraId="19B30C9B" w14:textId="77777777" w:rsidTr="00224AE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19" w:author="Microsoft Office User" w:date="2016-09-11T18:44:00Z">
              <w:tcPr>
                <w:tcW w:w="1728" w:type="dxa"/>
                <w:shd w:val="clear" w:color="auto" w:fill="FBD4B4" w:themeFill="accent6" w:themeFillTint="66"/>
                <w:noWrap/>
                <w:vAlign w:val="center"/>
              </w:tcPr>
            </w:tcPrChange>
          </w:tcPr>
          <w:p w14:paraId="0A980035" w14:textId="71891E30" w:rsidR="00803C69" w:rsidRPr="00CF6D49" w:rsidRDefault="00C5232A" w:rsidP="00D5723B">
            <w:pPr>
              <w:jc w:val="center"/>
              <w:rPr>
                <w:rFonts w:ascii="Verdana" w:hAnsi="Verdana"/>
                <w:b/>
                <w:sz w:val="14"/>
                <w:szCs w:val="16"/>
              </w:rPr>
            </w:pPr>
            <w:r w:rsidRPr="00CF6D49">
              <w:rPr>
                <w:rFonts w:ascii="Verdana" w:hAnsi="Verdana"/>
                <w:b/>
                <w:sz w:val="14"/>
                <w:szCs w:val="16"/>
              </w:rPr>
              <w:t>Engagement Strategies</w:t>
            </w:r>
          </w:p>
        </w:tc>
        <w:tc>
          <w:tcPr>
            <w:tcW w:w="2850" w:type="dxa"/>
            <w:tcBorders>
              <w:left w:val="single" w:sz="4" w:space="0" w:color="FFFFFF" w:themeColor="background1"/>
            </w:tcBorders>
            <w:noWrap/>
            <w:tcPrChange w:id="320" w:author="Microsoft Office User" w:date="2016-09-11T18:44:00Z">
              <w:tcPr>
                <w:tcW w:w="2850" w:type="dxa"/>
                <w:noWrap/>
              </w:tcPr>
            </w:tcPrChange>
          </w:tcPr>
          <w:p w14:paraId="044CA808" w14:textId="77777777" w:rsidR="00803C69" w:rsidRPr="00AA31C4" w:rsidRDefault="00803C69" w:rsidP="00C520DA">
            <w:pPr>
              <w:pStyle w:val="ListParagraph"/>
              <w:numPr>
                <w:ilvl w:val="0"/>
                <w:numId w:val="30"/>
              </w:numPr>
              <w:rPr>
                <w:rFonts w:ascii="Verdana" w:hAnsi="Verdana"/>
                <w:sz w:val="14"/>
                <w:szCs w:val="16"/>
              </w:rPr>
            </w:pPr>
            <w:r w:rsidRPr="00AA31C4">
              <w:rPr>
                <w:rFonts w:ascii="Verdana" w:hAnsi="Verdana"/>
                <w:sz w:val="14"/>
                <w:szCs w:val="16"/>
              </w:rPr>
              <w:t>Teacher provides opportunities for engagement, which are completely disconnected from the lesson objective(s) or does not provide opportunities for engagement with the objective(s).</w:t>
            </w:r>
          </w:p>
        </w:tc>
        <w:tc>
          <w:tcPr>
            <w:tcW w:w="2850" w:type="dxa"/>
            <w:noWrap/>
            <w:tcPrChange w:id="321" w:author="Microsoft Office User" w:date="2016-09-11T18:44:00Z">
              <w:tcPr>
                <w:tcW w:w="2850" w:type="dxa"/>
                <w:noWrap/>
              </w:tcPr>
            </w:tcPrChange>
          </w:tcPr>
          <w:p w14:paraId="0BD6E5EB"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Teacher provides limited opportunities for engagement in the lesson objective(s) and/or opportunities for engagement have minimal connection with the lesson objective(s).</w:t>
            </w:r>
          </w:p>
        </w:tc>
        <w:tc>
          <w:tcPr>
            <w:tcW w:w="2850" w:type="dxa"/>
            <w:noWrap/>
            <w:tcPrChange w:id="322" w:author="Microsoft Office User" w:date="2016-09-11T18:44:00Z">
              <w:tcPr>
                <w:tcW w:w="2850" w:type="dxa"/>
                <w:noWrap/>
              </w:tcPr>
            </w:tcPrChange>
          </w:tcPr>
          <w:p w14:paraId="4E3F25E3"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Teacher provides multiple opportunities for engagement in the lesson objective(s) including connecting to prior knowledge.</w:t>
            </w:r>
          </w:p>
        </w:tc>
        <w:tc>
          <w:tcPr>
            <w:tcW w:w="3870" w:type="dxa"/>
            <w:vMerge/>
            <w:noWrap/>
            <w:tcPrChange w:id="323" w:author="Microsoft Office User" w:date="2016-09-11T18:44:00Z">
              <w:tcPr>
                <w:tcW w:w="3870" w:type="dxa"/>
                <w:vMerge/>
                <w:noWrap/>
              </w:tcPr>
            </w:tcPrChange>
          </w:tcPr>
          <w:p w14:paraId="679D542C" w14:textId="77777777" w:rsidR="00803C69" w:rsidRPr="00CF6D49" w:rsidRDefault="00803C69">
            <w:pPr>
              <w:rPr>
                <w:rFonts w:ascii="Verdana" w:hAnsi="Verdana"/>
                <w:sz w:val="16"/>
                <w:szCs w:val="18"/>
              </w:rPr>
            </w:pPr>
          </w:p>
        </w:tc>
      </w:tr>
      <w:tr w:rsidR="00803C69" w:rsidRPr="00CF6D49" w14:paraId="194BA8CF" w14:textId="77777777" w:rsidTr="00224AE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24" w:author="Microsoft Office User" w:date="2016-09-11T18:44:00Z">
              <w:tcPr>
                <w:tcW w:w="1728" w:type="dxa"/>
                <w:shd w:val="clear" w:color="auto" w:fill="FBD4B4" w:themeFill="accent6" w:themeFillTint="66"/>
                <w:noWrap/>
                <w:vAlign w:val="center"/>
              </w:tcPr>
            </w:tcPrChange>
          </w:tcPr>
          <w:p w14:paraId="04F74A03" w14:textId="71ABB234" w:rsidR="00803C69" w:rsidRPr="00CF6D49" w:rsidRDefault="00C5232A" w:rsidP="00C5232A">
            <w:pPr>
              <w:jc w:val="center"/>
              <w:rPr>
                <w:rFonts w:ascii="Verdana" w:hAnsi="Verdana"/>
                <w:b/>
                <w:sz w:val="14"/>
                <w:szCs w:val="16"/>
              </w:rPr>
            </w:pPr>
            <w:r w:rsidRPr="00CF6D49">
              <w:rPr>
                <w:rFonts w:ascii="Verdana" w:hAnsi="Verdana"/>
                <w:b/>
                <w:sz w:val="14"/>
                <w:szCs w:val="16"/>
              </w:rPr>
              <w:t>Understand O</w:t>
            </w:r>
            <w:r w:rsidR="00803C69" w:rsidRPr="00CF6D49">
              <w:rPr>
                <w:rFonts w:ascii="Verdana" w:hAnsi="Verdana"/>
                <w:b/>
                <w:sz w:val="14"/>
                <w:szCs w:val="16"/>
              </w:rPr>
              <w:t>bjective(s)</w:t>
            </w:r>
          </w:p>
        </w:tc>
        <w:tc>
          <w:tcPr>
            <w:tcW w:w="2850" w:type="dxa"/>
            <w:tcBorders>
              <w:left w:val="single" w:sz="4" w:space="0" w:color="FFFFFF" w:themeColor="background1"/>
            </w:tcBorders>
            <w:noWrap/>
            <w:tcPrChange w:id="325" w:author="Microsoft Office User" w:date="2016-09-11T18:44:00Z">
              <w:tcPr>
                <w:tcW w:w="2850" w:type="dxa"/>
                <w:noWrap/>
              </w:tcPr>
            </w:tcPrChange>
          </w:tcPr>
          <w:p w14:paraId="1DDF154E" w14:textId="77777777" w:rsidR="00803C69" w:rsidRPr="00AA31C4" w:rsidRDefault="00803C69" w:rsidP="00C520DA">
            <w:pPr>
              <w:pStyle w:val="ListParagraph"/>
              <w:numPr>
                <w:ilvl w:val="0"/>
                <w:numId w:val="30"/>
              </w:numPr>
              <w:rPr>
                <w:rFonts w:ascii="Verdana" w:hAnsi="Verdana"/>
                <w:sz w:val="14"/>
                <w:szCs w:val="16"/>
              </w:rPr>
            </w:pPr>
            <w:r w:rsidRPr="00AA31C4">
              <w:rPr>
                <w:rFonts w:ascii="Verdana" w:hAnsi="Verdana"/>
                <w:sz w:val="14"/>
                <w:szCs w:val="16"/>
              </w:rPr>
              <w:t>Students struggle to retell/demonstrate the objective(s) or explain the tasks they are completing.</w:t>
            </w:r>
          </w:p>
        </w:tc>
        <w:tc>
          <w:tcPr>
            <w:tcW w:w="2850" w:type="dxa"/>
            <w:noWrap/>
            <w:tcPrChange w:id="326" w:author="Microsoft Office User" w:date="2016-09-11T18:44:00Z">
              <w:tcPr>
                <w:tcW w:w="2850" w:type="dxa"/>
                <w:noWrap/>
              </w:tcPr>
            </w:tcPrChange>
          </w:tcPr>
          <w:p w14:paraId="12411E5E"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Students can retell the objective(s) or describe/ demonstrate tasks; however, they are unable to make connections to what they are learning.</w:t>
            </w:r>
          </w:p>
        </w:tc>
        <w:tc>
          <w:tcPr>
            <w:tcW w:w="2850" w:type="dxa"/>
            <w:noWrap/>
            <w:tcPrChange w:id="327" w:author="Microsoft Office User" w:date="2016-09-11T18:44:00Z">
              <w:tcPr>
                <w:tcW w:w="2850" w:type="dxa"/>
                <w:noWrap/>
              </w:tcPr>
            </w:tcPrChange>
          </w:tcPr>
          <w:p w14:paraId="6736A522"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Most students can explain or demonstrate what they are learning beyond simply repeating the stated or posted objective(s).</w:t>
            </w:r>
          </w:p>
        </w:tc>
        <w:tc>
          <w:tcPr>
            <w:tcW w:w="3870" w:type="dxa"/>
            <w:vMerge/>
            <w:noWrap/>
            <w:tcPrChange w:id="328" w:author="Microsoft Office User" w:date="2016-09-11T18:44:00Z">
              <w:tcPr>
                <w:tcW w:w="3870" w:type="dxa"/>
                <w:vMerge/>
                <w:noWrap/>
              </w:tcPr>
            </w:tcPrChange>
          </w:tcPr>
          <w:p w14:paraId="3669F0E7" w14:textId="77777777" w:rsidR="00803C69" w:rsidRPr="00CF6D49" w:rsidRDefault="00803C69">
            <w:pPr>
              <w:rPr>
                <w:rFonts w:ascii="Verdana" w:hAnsi="Verdana"/>
                <w:sz w:val="16"/>
                <w:szCs w:val="18"/>
              </w:rPr>
            </w:pPr>
          </w:p>
        </w:tc>
      </w:tr>
      <w:tr w:rsidR="00803C69" w:rsidRPr="00CF6D49" w14:paraId="17736C3A" w14:textId="77777777" w:rsidTr="00224AE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29" w:author="Microsoft Office User" w:date="2016-09-11T18:44:00Z">
              <w:tcPr>
                <w:tcW w:w="1728" w:type="dxa"/>
                <w:shd w:val="clear" w:color="auto" w:fill="FBD4B4" w:themeFill="accent6" w:themeFillTint="66"/>
                <w:noWrap/>
                <w:vAlign w:val="center"/>
              </w:tcPr>
            </w:tcPrChange>
          </w:tcPr>
          <w:p w14:paraId="0697CD57" w14:textId="56833C47" w:rsidR="00803C69" w:rsidRPr="00CF6D49" w:rsidRDefault="00C5232A" w:rsidP="00D5723B">
            <w:pPr>
              <w:jc w:val="center"/>
              <w:rPr>
                <w:rFonts w:ascii="Verdana" w:hAnsi="Verdana"/>
                <w:b/>
                <w:sz w:val="14"/>
                <w:szCs w:val="16"/>
              </w:rPr>
            </w:pPr>
            <w:r w:rsidRPr="00CF6D49">
              <w:rPr>
                <w:rFonts w:ascii="Verdana" w:hAnsi="Verdana"/>
                <w:b/>
                <w:sz w:val="14"/>
                <w:szCs w:val="16"/>
              </w:rPr>
              <w:t>Importance of Learning</w:t>
            </w:r>
          </w:p>
        </w:tc>
        <w:tc>
          <w:tcPr>
            <w:tcW w:w="2850" w:type="dxa"/>
            <w:tcBorders>
              <w:left w:val="single" w:sz="4" w:space="0" w:color="FFFFFF" w:themeColor="background1"/>
            </w:tcBorders>
            <w:noWrap/>
            <w:tcPrChange w:id="330" w:author="Microsoft Office User" w:date="2016-09-11T18:44:00Z">
              <w:tcPr>
                <w:tcW w:w="2850" w:type="dxa"/>
                <w:noWrap/>
              </w:tcPr>
            </w:tcPrChange>
          </w:tcPr>
          <w:p w14:paraId="08AD48AB" w14:textId="77777777" w:rsidR="00803C69" w:rsidRPr="00AA31C4" w:rsidRDefault="00803C69" w:rsidP="00C520DA">
            <w:pPr>
              <w:pStyle w:val="ListParagraph"/>
              <w:numPr>
                <w:ilvl w:val="0"/>
                <w:numId w:val="30"/>
              </w:numPr>
              <w:rPr>
                <w:rFonts w:ascii="Verdana" w:hAnsi="Verdana"/>
                <w:sz w:val="14"/>
                <w:szCs w:val="16"/>
              </w:rPr>
            </w:pPr>
            <w:r w:rsidRPr="00AA31C4">
              <w:rPr>
                <w:rFonts w:ascii="Verdana" w:hAnsi="Verdana"/>
                <w:sz w:val="14"/>
                <w:szCs w:val="16"/>
              </w:rPr>
              <w:t>Students are unable to explain the importance of their learning.</w:t>
            </w:r>
          </w:p>
        </w:tc>
        <w:tc>
          <w:tcPr>
            <w:tcW w:w="2850" w:type="dxa"/>
            <w:noWrap/>
            <w:tcPrChange w:id="331" w:author="Microsoft Office User" w:date="2016-09-11T18:44:00Z">
              <w:tcPr>
                <w:tcW w:w="2850" w:type="dxa"/>
                <w:noWrap/>
              </w:tcPr>
            </w:tcPrChange>
          </w:tcPr>
          <w:p w14:paraId="7AC9753A"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Students offer inaccurate reasons or demonstrations regarding the importance of their learning.</w:t>
            </w:r>
          </w:p>
        </w:tc>
        <w:tc>
          <w:tcPr>
            <w:tcW w:w="2850" w:type="dxa"/>
            <w:noWrap/>
            <w:tcPrChange w:id="332" w:author="Microsoft Office User" w:date="2016-09-11T18:44:00Z">
              <w:tcPr>
                <w:tcW w:w="2850" w:type="dxa"/>
                <w:noWrap/>
              </w:tcPr>
            </w:tcPrChange>
          </w:tcPr>
          <w:p w14:paraId="1DA31940"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Most students can explain the importance of their learning.</w:t>
            </w:r>
            <w:r w:rsidRPr="00C15BC1">
              <w:rPr>
                <w:rFonts w:ascii="Verdana" w:hAnsi="Verdana"/>
                <w:b/>
                <w:sz w:val="14"/>
                <w:szCs w:val="16"/>
                <w:vertAlign w:val="superscript"/>
                <w:rPrChange w:id="333" w:author="Microsoft Office User" w:date="2016-09-06T15:31:00Z">
                  <w:rPr>
                    <w:rFonts w:ascii="Verdana" w:hAnsi="Verdana"/>
                    <w:sz w:val="14"/>
                    <w:szCs w:val="16"/>
                    <w:vertAlign w:val="superscript"/>
                  </w:rPr>
                </w:rPrChange>
              </w:rPr>
              <w:t>1</w:t>
            </w:r>
          </w:p>
        </w:tc>
        <w:tc>
          <w:tcPr>
            <w:tcW w:w="3870" w:type="dxa"/>
            <w:vMerge/>
            <w:noWrap/>
            <w:tcPrChange w:id="334" w:author="Microsoft Office User" w:date="2016-09-11T18:44:00Z">
              <w:tcPr>
                <w:tcW w:w="3870" w:type="dxa"/>
                <w:vMerge/>
                <w:noWrap/>
              </w:tcPr>
            </w:tcPrChange>
          </w:tcPr>
          <w:p w14:paraId="150C6460" w14:textId="77777777" w:rsidR="00803C69" w:rsidRPr="00CF6D49" w:rsidRDefault="00803C69">
            <w:pPr>
              <w:rPr>
                <w:rFonts w:ascii="Verdana" w:hAnsi="Verdana"/>
                <w:sz w:val="16"/>
                <w:szCs w:val="18"/>
              </w:rPr>
            </w:pPr>
          </w:p>
        </w:tc>
      </w:tr>
      <w:tr w:rsidR="00803C69" w:rsidRPr="00CF6D49" w14:paraId="3A4A4EE6" w14:textId="77777777" w:rsidTr="00CE43C6">
        <w:trPr>
          <w:trHeight w:val="737"/>
          <w:trPrChange w:id="335" w:author="Microsoft Office User" w:date="2016-09-15T10:22:00Z">
            <w:trPr>
              <w:trHeight w:val="494"/>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vAlign w:val="center"/>
            <w:tcPrChange w:id="336" w:author="Microsoft Office User" w:date="2016-09-15T10:22:00Z">
              <w:tcPr>
                <w:tcW w:w="1728" w:type="dxa"/>
                <w:shd w:val="clear" w:color="auto" w:fill="FBD4B4" w:themeFill="accent6" w:themeFillTint="66"/>
                <w:noWrap/>
                <w:vAlign w:val="center"/>
              </w:tcPr>
            </w:tcPrChange>
          </w:tcPr>
          <w:p w14:paraId="1275CB20" w14:textId="77777777" w:rsidR="00465899" w:rsidRDefault="00465899" w:rsidP="00322CF5">
            <w:pPr>
              <w:jc w:val="center"/>
              <w:rPr>
                <w:rFonts w:ascii="Verdana" w:hAnsi="Verdana"/>
                <w:b/>
                <w:sz w:val="14"/>
                <w:szCs w:val="16"/>
              </w:rPr>
            </w:pPr>
          </w:p>
          <w:p w14:paraId="420BAD22" w14:textId="48C4EA39" w:rsidR="00465899" w:rsidRPr="00CF6D49" w:rsidRDefault="00465899" w:rsidP="00322CF5">
            <w:pPr>
              <w:jc w:val="center"/>
              <w:rPr>
                <w:rFonts w:ascii="Verdana" w:hAnsi="Verdana"/>
                <w:b/>
                <w:sz w:val="14"/>
                <w:szCs w:val="16"/>
              </w:rPr>
            </w:pPr>
            <w:r>
              <w:rPr>
                <w:rFonts w:ascii="Verdana" w:hAnsi="Verdana"/>
                <w:b/>
                <w:sz w:val="14"/>
                <w:szCs w:val="16"/>
              </w:rPr>
              <w:t>Assessment of  Student Learning</w:t>
            </w:r>
          </w:p>
        </w:tc>
        <w:tc>
          <w:tcPr>
            <w:tcW w:w="2850" w:type="dxa"/>
            <w:tcBorders>
              <w:left w:val="single" w:sz="4" w:space="0" w:color="FFFFFF" w:themeColor="background1"/>
            </w:tcBorders>
            <w:noWrap/>
            <w:tcPrChange w:id="337" w:author="Microsoft Office User" w:date="2016-09-15T10:22:00Z">
              <w:tcPr>
                <w:tcW w:w="2850" w:type="dxa"/>
                <w:noWrap/>
              </w:tcPr>
            </w:tcPrChange>
          </w:tcPr>
          <w:p w14:paraId="54FDD6CE" w14:textId="77777777" w:rsidR="00803C69" w:rsidRPr="00AA31C4" w:rsidRDefault="00803C69" w:rsidP="00C520DA">
            <w:pPr>
              <w:pStyle w:val="ListParagraph"/>
              <w:numPr>
                <w:ilvl w:val="0"/>
                <w:numId w:val="30"/>
              </w:numPr>
              <w:rPr>
                <w:rFonts w:ascii="Verdana" w:hAnsi="Verdana"/>
                <w:sz w:val="14"/>
                <w:szCs w:val="16"/>
              </w:rPr>
            </w:pPr>
            <w:r w:rsidRPr="00AA31C4">
              <w:rPr>
                <w:rFonts w:ascii="Verdana" w:hAnsi="Verdana"/>
                <w:sz w:val="14"/>
                <w:szCs w:val="16"/>
              </w:rPr>
              <w:t>Students are unable to describe how their learning will be assessed.</w:t>
            </w:r>
          </w:p>
        </w:tc>
        <w:tc>
          <w:tcPr>
            <w:tcW w:w="2850" w:type="dxa"/>
            <w:noWrap/>
            <w:tcPrChange w:id="338" w:author="Microsoft Office User" w:date="2016-09-15T10:22:00Z">
              <w:tcPr>
                <w:tcW w:w="2850" w:type="dxa"/>
                <w:noWrap/>
              </w:tcPr>
            </w:tcPrChange>
          </w:tcPr>
          <w:p w14:paraId="2926746E" w14:textId="77777777" w:rsidR="00803C69" w:rsidRPr="00AA31C4" w:rsidRDefault="00803C69" w:rsidP="00C520DA">
            <w:pPr>
              <w:pStyle w:val="ListParagraph"/>
              <w:numPr>
                <w:ilvl w:val="0"/>
                <w:numId w:val="31"/>
              </w:numPr>
              <w:rPr>
                <w:rFonts w:ascii="Verdana" w:hAnsi="Verdana"/>
                <w:sz w:val="14"/>
                <w:szCs w:val="16"/>
              </w:rPr>
            </w:pPr>
            <w:r w:rsidRPr="00AA31C4">
              <w:rPr>
                <w:rFonts w:ascii="Verdana" w:hAnsi="Verdana"/>
                <w:sz w:val="14"/>
                <w:szCs w:val="16"/>
              </w:rPr>
              <w:t>Few students can describe how their learning will be assessed.</w:t>
            </w:r>
          </w:p>
        </w:tc>
        <w:tc>
          <w:tcPr>
            <w:tcW w:w="2850" w:type="dxa"/>
            <w:noWrap/>
            <w:tcPrChange w:id="339" w:author="Microsoft Office User" w:date="2016-09-15T10:22:00Z">
              <w:tcPr>
                <w:tcW w:w="2850" w:type="dxa"/>
                <w:noWrap/>
              </w:tcPr>
            </w:tcPrChange>
          </w:tcPr>
          <w:p w14:paraId="434D6066" w14:textId="77777777" w:rsidR="00803C69" w:rsidRPr="00AA31C4" w:rsidRDefault="00803C69" w:rsidP="00C520DA">
            <w:pPr>
              <w:pStyle w:val="ListParagraph"/>
              <w:numPr>
                <w:ilvl w:val="0"/>
                <w:numId w:val="32"/>
              </w:numPr>
              <w:rPr>
                <w:rFonts w:ascii="Verdana" w:hAnsi="Verdana"/>
                <w:sz w:val="14"/>
                <w:szCs w:val="16"/>
              </w:rPr>
            </w:pPr>
            <w:r w:rsidRPr="00AA31C4">
              <w:rPr>
                <w:rFonts w:ascii="Verdana" w:hAnsi="Verdana"/>
                <w:sz w:val="14"/>
                <w:szCs w:val="16"/>
              </w:rPr>
              <w:t>Most students can describe how their learning will be assessed.</w:t>
            </w:r>
            <w:r w:rsidRPr="00C15BC1">
              <w:rPr>
                <w:rFonts w:ascii="Verdana" w:hAnsi="Verdana"/>
                <w:b/>
                <w:sz w:val="14"/>
                <w:szCs w:val="16"/>
                <w:vertAlign w:val="superscript"/>
                <w:rPrChange w:id="340" w:author="Microsoft Office User" w:date="2016-09-06T15:31:00Z">
                  <w:rPr>
                    <w:rFonts w:ascii="Verdana" w:hAnsi="Verdana"/>
                    <w:sz w:val="14"/>
                    <w:szCs w:val="16"/>
                    <w:vertAlign w:val="superscript"/>
                  </w:rPr>
                </w:rPrChange>
              </w:rPr>
              <w:t>2</w:t>
            </w:r>
          </w:p>
        </w:tc>
        <w:tc>
          <w:tcPr>
            <w:tcW w:w="3870" w:type="dxa"/>
            <w:vMerge/>
            <w:noWrap/>
            <w:tcPrChange w:id="341" w:author="Microsoft Office User" w:date="2016-09-15T10:22:00Z">
              <w:tcPr>
                <w:tcW w:w="3870" w:type="dxa"/>
                <w:vMerge/>
                <w:noWrap/>
              </w:tcPr>
            </w:tcPrChange>
          </w:tcPr>
          <w:p w14:paraId="0A780AFD" w14:textId="77777777" w:rsidR="00803C69" w:rsidRPr="00CF6D49" w:rsidRDefault="00803C69">
            <w:pPr>
              <w:rPr>
                <w:rFonts w:ascii="Verdana" w:hAnsi="Verdana"/>
                <w:sz w:val="16"/>
                <w:szCs w:val="18"/>
              </w:rPr>
            </w:pPr>
          </w:p>
        </w:tc>
      </w:tr>
    </w:tbl>
    <w:p w14:paraId="4FC18FDE" w14:textId="77777777" w:rsidR="00803C69" w:rsidRPr="00CF6D49" w:rsidRDefault="00803C69" w:rsidP="00D5723B">
      <w:pPr>
        <w:spacing w:before="89" w:line="254" w:lineRule="auto"/>
        <w:ind w:right="441"/>
        <w:rPr>
          <w:rFonts w:ascii="Verdana" w:eastAsia="Cambria" w:hAnsi="Verdana" w:cs="Cambria"/>
          <w:w w:val="105"/>
          <w:sz w:val="14"/>
          <w:szCs w:val="16"/>
        </w:rPr>
      </w:pPr>
      <w:r w:rsidRPr="00CF6D49">
        <w:rPr>
          <w:sz w:val="14"/>
          <w:szCs w:val="16"/>
          <w:vertAlign w:val="superscript"/>
        </w:rPr>
        <w:t>1</w:t>
      </w:r>
      <w:r w:rsidRPr="00CF6D49">
        <w:rPr>
          <w:sz w:val="14"/>
          <w:szCs w:val="16"/>
        </w:rPr>
        <w:t xml:space="preserve">To </w:t>
      </w:r>
      <w:r w:rsidRPr="00CF6D49">
        <w:rPr>
          <w:rFonts w:ascii="Verdana" w:eastAsia="Cambria" w:hAnsi="Verdana" w:cs="Cambria"/>
          <w:w w:val="105"/>
          <w:sz w:val="14"/>
          <w:szCs w:val="16"/>
        </w:rPr>
        <w:t>determine</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if</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students</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can</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explain</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or</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demonstrate</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knowledge</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of</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the</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objective(s),</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observers</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should</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ask</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students</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questions</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in</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non-intrusive</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ways</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about</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the</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objective(s).</w:t>
      </w:r>
      <w:r w:rsidRPr="00CF6D49">
        <w:rPr>
          <w:rFonts w:ascii="Verdana" w:eastAsia="Cambria" w:hAnsi="Verdana" w:cs="Cambria"/>
          <w:spacing w:val="31"/>
          <w:w w:val="105"/>
          <w:sz w:val="14"/>
          <w:szCs w:val="16"/>
        </w:rPr>
        <w:t xml:space="preserve"> </w:t>
      </w:r>
      <w:r w:rsidRPr="00CF6D49">
        <w:rPr>
          <w:rFonts w:ascii="Verdana" w:eastAsia="Cambria" w:hAnsi="Verdana" w:cs="Cambria"/>
          <w:w w:val="105"/>
          <w:sz w:val="14"/>
          <w:szCs w:val="16"/>
        </w:rPr>
        <w:t>Observers</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should also focus keenly on student responses and conversations to gauge their understanding of the objective’s meaning and importance.</w:t>
      </w:r>
    </w:p>
    <w:p w14:paraId="4FB907F9" w14:textId="5AC2D517" w:rsidR="00803C69" w:rsidRPr="00CF6D49" w:rsidRDefault="00803C69" w:rsidP="00D5723B">
      <w:pPr>
        <w:spacing w:before="89" w:line="254" w:lineRule="auto"/>
        <w:ind w:right="441"/>
        <w:rPr>
          <w:rFonts w:ascii="Verdana" w:eastAsia="Cambria" w:hAnsi="Verdana" w:cs="Cambria"/>
          <w:w w:val="105"/>
          <w:sz w:val="14"/>
          <w:szCs w:val="16"/>
        </w:rPr>
      </w:pPr>
      <w:r w:rsidRPr="00CF6D49">
        <w:rPr>
          <w:rFonts w:ascii="Verdana" w:eastAsia="Cambria" w:hAnsi="Verdana" w:cs="Cambria"/>
          <w:w w:val="105"/>
          <w:sz w:val="14"/>
          <w:szCs w:val="16"/>
          <w:vertAlign w:val="superscript"/>
        </w:rPr>
        <w:t>2</w:t>
      </w:r>
      <w:r w:rsidRPr="00CF6D49">
        <w:rPr>
          <w:rFonts w:ascii="Verdana" w:eastAsia="Cambria" w:hAnsi="Verdana" w:cs="Cambria"/>
          <w:w w:val="105"/>
          <w:sz w:val="14"/>
          <w:szCs w:val="16"/>
        </w:rPr>
        <w:t>Students should see examples and non-examples, in some cases, that relate to the instructional activity to support student understanding. Examples can be from previous students’ work or teacher</w:t>
      </w:r>
      <w:ins w:id="342" w:author="SCS" w:date="2016-09-14T14:44:00Z">
        <w:r w:rsidR="00327E50">
          <w:rPr>
            <w:rFonts w:ascii="Verdana" w:eastAsia="Cambria" w:hAnsi="Verdana" w:cs="Cambria"/>
            <w:w w:val="105"/>
            <w:sz w:val="14"/>
            <w:szCs w:val="16"/>
          </w:rPr>
          <w:t>-</w:t>
        </w:r>
      </w:ins>
      <w:del w:id="343" w:author="SCS" w:date="2016-09-14T14:44:00Z">
        <w:r w:rsidRPr="00CF6D49" w:rsidDel="00327E50">
          <w:rPr>
            <w:rFonts w:ascii="Verdana" w:eastAsia="Cambria" w:hAnsi="Verdana" w:cs="Cambria"/>
            <w:w w:val="105"/>
            <w:sz w:val="14"/>
            <w:szCs w:val="16"/>
          </w:rPr>
          <w:delText xml:space="preserve"> </w:delText>
        </w:r>
      </w:del>
      <w:r w:rsidRPr="00CF6D49">
        <w:rPr>
          <w:rFonts w:ascii="Verdana" w:eastAsia="Cambria" w:hAnsi="Verdana" w:cs="Cambria"/>
          <w:w w:val="105"/>
          <w:sz w:val="14"/>
          <w:szCs w:val="16"/>
        </w:rPr>
        <w:t>created exemplars.</w:t>
      </w:r>
    </w:p>
    <w:p w14:paraId="5E5FB423" w14:textId="77777777" w:rsidR="000275C0" w:rsidRDefault="000275C0" w:rsidP="00D5723B">
      <w:pPr>
        <w:spacing w:before="89" w:line="254" w:lineRule="auto"/>
        <w:ind w:right="441"/>
        <w:rPr>
          <w:rFonts w:ascii="Verdana" w:eastAsia="Cambria" w:hAnsi="Verdana" w:cs="Cambria"/>
          <w:w w:val="105"/>
          <w:sz w:val="16"/>
          <w:szCs w:val="16"/>
        </w:rPr>
      </w:pPr>
    </w:p>
    <w:p w14:paraId="188E82C7" w14:textId="77777777" w:rsidR="000275C0" w:rsidRDefault="000275C0" w:rsidP="00D5723B">
      <w:pPr>
        <w:spacing w:before="89" w:line="254" w:lineRule="auto"/>
        <w:ind w:right="441"/>
        <w:rPr>
          <w:rFonts w:ascii="Verdana" w:eastAsia="Cambria" w:hAnsi="Verdana" w:cs="Cambria"/>
          <w:w w:val="105"/>
          <w:sz w:val="16"/>
          <w:szCs w:val="16"/>
        </w:rPr>
      </w:pPr>
    </w:p>
    <w:p w14:paraId="5A78A379" w14:textId="77777777" w:rsidR="00CF6D49" w:rsidRDefault="00CF6D49" w:rsidP="00D5723B">
      <w:pPr>
        <w:spacing w:before="89" w:line="254" w:lineRule="auto"/>
        <w:ind w:right="441"/>
        <w:rPr>
          <w:rFonts w:ascii="Verdana" w:eastAsia="Cambria" w:hAnsi="Verdana" w:cs="Cambria"/>
          <w:w w:val="105"/>
          <w:sz w:val="16"/>
          <w:szCs w:val="16"/>
        </w:rPr>
      </w:pPr>
    </w:p>
    <w:p w14:paraId="32215FBF" w14:textId="77777777" w:rsidR="009F7362" w:rsidRDefault="009F7362" w:rsidP="00D5723B">
      <w:pPr>
        <w:spacing w:before="89" w:line="254" w:lineRule="auto"/>
        <w:ind w:right="441"/>
        <w:rPr>
          <w:rFonts w:ascii="Verdana" w:eastAsia="Cambria" w:hAnsi="Verdana" w:cs="Cambria"/>
          <w:w w:val="105"/>
          <w:sz w:val="16"/>
          <w:szCs w:val="16"/>
        </w:rPr>
        <w:sectPr w:rsidR="009F7362" w:rsidSect="00FC6E24">
          <w:footerReference w:type="even" r:id="rId11"/>
          <w:footerReference w:type="default" r:id="rId12"/>
          <w:pgSz w:w="15840" w:h="12240" w:orient="landscape"/>
          <w:pgMar w:top="576" w:right="576" w:bottom="576" w:left="576" w:header="720" w:footer="720" w:gutter="0"/>
          <w:cols w:space="720"/>
          <w:titlePg/>
          <w:docGrid w:linePitch="299"/>
          <w:sectPrChange w:id="346" w:author="Microsoft Office User" w:date="2016-09-15T10:45:00Z">
            <w:sectPr w:rsidR="009F7362" w:rsidSect="00FC6E24">
              <w:pgMar w:top="720" w:right="720" w:bottom="720" w:left="720" w:header="720" w:footer="720" w:gutter="0"/>
              <w:docGrid w:linePitch="0"/>
            </w:sectPr>
          </w:sectPrChange>
        </w:sectPr>
      </w:pPr>
    </w:p>
    <w:tbl>
      <w:tblPr>
        <w:tblStyle w:val="TableGrid"/>
        <w:tblpPr w:leftFromText="180" w:rightFromText="180" w:vertAnchor="text" w:horzAnchor="page" w:tblpX="730"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47" w:author="Microsoft Office User" w:date="2016-09-11T18:45:00Z">
          <w:tblPr>
            <w:tblStyle w:val="TableGrid"/>
            <w:tblpPr w:leftFromText="180" w:rightFromText="180" w:vertAnchor="text" w:horzAnchor="page" w:tblpX="730"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832"/>
        <w:gridCol w:w="4832"/>
        <w:gridCol w:w="4860"/>
        <w:tblGridChange w:id="348">
          <w:tblGrid>
            <w:gridCol w:w="4832"/>
            <w:gridCol w:w="4832"/>
            <w:gridCol w:w="4860"/>
          </w:tblGrid>
        </w:tblGridChange>
      </w:tblGrid>
      <w:tr w:rsidR="00697FE1" w:rsidRPr="002976BB" w14:paraId="2C692FCB" w14:textId="77777777" w:rsidTr="007D6DC9">
        <w:trPr>
          <w:trHeight w:val="300"/>
          <w:trPrChange w:id="349" w:author="Microsoft Office User" w:date="2016-09-11T18:45:00Z">
            <w:trPr>
              <w:trHeight w:val="300"/>
            </w:trPr>
          </w:trPrChange>
        </w:trPr>
        <w:tc>
          <w:tcPr>
            <w:tcW w:w="14524" w:type="dxa"/>
            <w:gridSpan w:val="3"/>
            <w:tcBorders>
              <w:bottom w:val="thickThinMediumGap" w:sz="24" w:space="0" w:color="auto"/>
            </w:tcBorders>
            <w:shd w:val="clear" w:color="auto" w:fill="000000" w:themeFill="text1"/>
            <w:vAlign w:val="center"/>
            <w:tcPrChange w:id="350" w:author="Microsoft Office User" w:date="2016-09-11T18:45:00Z">
              <w:tcPr>
                <w:tcW w:w="14524" w:type="dxa"/>
                <w:gridSpan w:val="3"/>
                <w:tcBorders>
                  <w:bottom w:val="thickThinMediumGap" w:sz="24" w:space="0" w:color="auto"/>
                </w:tcBorders>
                <w:shd w:val="clear" w:color="auto" w:fill="FBD4B4" w:themeFill="accent6" w:themeFillTint="66"/>
                <w:vAlign w:val="center"/>
              </w:tcPr>
            </w:tcPrChange>
          </w:tcPr>
          <w:p w14:paraId="5229E5FE" w14:textId="093BC36C" w:rsidR="00697FE1" w:rsidRPr="002976BB" w:rsidRDefault="00697FE1" w:rsidP="00ED25E1">
            <w:pPr>
              <w:tabs>
                <w:tab w:val="left" w:pos="1136"/>
                <w:tab w:val="center" w:pos="6480"/>
              </w:tabs>
              <w:jc w:val="center"/>
              <w:rPr>
                <w:rFonts w:ascii="Verdana" w:hAnsi="Verdana"/>
                <w:b/>
                <w:i/>
                <w:iCs/>
                <w:color w:val="404040" w:themeColor="text1" w:themeTint="BF"/>
                <w:sz w:val="28"/>
                <w:szCs w:val="28"/>
              </w:rPr>
            </w:pPr>
            <w:r w:rsidRPr="002976BB">
              <w:rPr>
                <w:rFonts w:ascii="Verdana" w:hAnsi="Verdana"/>
                <w:b/>
                <w:sz w:val="28"/>
                <w:szCs w:val="28"/>
              </w:rPr>
              <w:lastRenderedPageBreak/>
              <w:t>Teach Domain</w:t>
            </w:r>
          </w:p>
        </w:tc>
      </w:tr>
      <w:tr w:rsidR="00697FE1" w:rsidRPr="002976BB" w14:paraId="7CEC6977" w14:textId="77777777" w:rsidTr="00697FE1">
        <w:trPr>
          <w:trHeight w:val="229"/>
        </w:trPr>
        <w:tc>
          <w:tcPr>
            <w:tcW w:w="14524" w:type="dxa"/>
            <w:gridSpan w:val="3"/>
            <w:tcBorders>
              <w:top w:val="thickThinMediumGap" w:sz="24" w:space="0" w:color="auto"/>
            </w:tcBorders>
          </w:tcPr>
          <w:p w14:paraId="5A5B5583" w14:textId="77777777" w:rsidR="00697FE1" w:rsidRPr="00BE3B7D" w:rsidRDefault="00697FE1" w:rsidP="00697FE1">
            <w:pPr>
              <w:rPr>
                <w:rFonts w:ascii="Verdana" w:hAnsi="Verdana"/>
                <w:b/>
                <w:sz w:val="20"/>
              </w:rPr>
            </w:pPr>
            <w:r w:rsidRPr="00BE3B7D">
              <w:rPr>
                <w:rFonts w:ascii="Verdana" w:hAnsi="Verdana"/>
                <w:b/>
                <w:sz w:val="20"/>
              </w:rPr>
              <w:t>Indicator 2 – Explain Content</w:t>
            </w:r>
          </w:p>
        </w:tc>
      </w:tr>
      <w:tr w:rsidR="00697FE1" w:rsidRPr="002976BB" w14:paraId="61C495A8" w14:textId="77777777" w:rsidTr="00697FE1">
        <w:trPr>
          <w:trHeight w:val="5328"/>
        </w:trPr>
        <w:tc>
          <w:tcPr>
            <w:tcW w:w="14524" w:type="dxa"/>
            <w:gridSpan w:val="3"/>
            <w:tcBorders>
              <w:bottom w:val="thickThinMediumGap" w:sz="24" w:space="0" w:color="auto"/>
            </w:tcBorders>
          </w:tcPr>
          <w:p w14:paraId="1496E322" w14:textId="77777777" w:rsidR="00697FE1" w:rsidRPr="00BE3B7D" w:rsidRDefault="00697FE1" w:rsidP="00697FE1">
            <w:pPr>
              <w:rPr>
                <w:rFonts w:ascii="Verdana" w:hAnsi="Verdana"/>
                <w:sz w:val="18"/>
                <w:szCs w:val="18"/>
              </w:rPr>
            </w:pPr>
          </w:p>
          <w:p w14:paraId="7A211723" w14:textId="2BE1344F" w:rsidR="007D6DC9" w:rsidRDefault="00697FE1" w:rsidP="00697FE1">
            <w:pPr>
              <w:rPr>
                <w:ins w:id="351" w:author="Microsoft Office User" w:date="2016-09-11T18:46:00Z"/>
                <w:rFonts w:ascii="Verdana" w:hAnsi="Verdana"/>
                <w:sz w:val="18"/>
                <w:szCs w:val="18"/>
              </w:rPr>
            </w:pPr>
            <w:r w:rsidRPr="00BE3B7D">
              <w:rPr>
                <w:rFonts w:ascii="Verdana" w:hAnsi="Verdana"/>
                <w:sz w:val="18"/>
                <w:szCs w:val="18"/>
              </w:rPr>
              <w:t xml:space="preserve">Explaining content in such a way that students clearly understand is critical to effective learning. Research identifies more than 20 separate instructional dimensions important to student learning. Of those </w:t>
            </w:r>
            <w:del w:id="352" w:author="SCS" w:date="2016-09-14T14:44:00Z">
              <w:r w:rsidRPr="00BE3B7D" w:rsidDel="00327E50">
                <w:rPr>
                  <w:rFonts w:ascii="Verdana" w:hAnsi="Verdana"/>
                  <w:sz w:val="18"/>
                  <w:szCs w:val="18"/>
                </w:rPr>
                <w:delText>twenty</w:delText>
              </w:r>
            </w:del>
            <w:ins w:id="353" w:author="SCS" w:date="2016-09-14T14:44:00Z">
              <w:r w:rsidR="00327E50">
                <w:rPr>
                  <w:rFonts w:ascii="Verdana" w:hAnsi="Verdana"/>
                  <w:sz w:val="18"/>
                  <w:szCs w:val="18"/>
                </w:rPr>
                <w:t>20</w:t>
              </w:r>
            </w:ins>
            <w:r w:rsidRPr="00BE3B7D">
              <w:rPr>
                <w:rFonts w:ascii="Verdana" w:hAnsi="Verdana"/>
                <w:sz w:val="18"/>
                <w:szCs w:val="18"/>
              </w:rPr>
              <w:t>, teacher clarity and preparation/organization have been identified as the two dimensions most strongly</w:t>
            </w:r>
            <w:r>
              <w:rPr>
                <w:rFonts w:ascii="Verdana" w:hAnsi="Verdana"/>
                <w:sz w:val="18"/>
                <w:szCs w:val="18"/>
              </w:rPr>
              <w:t xml:space="preserve"> related to student achievement</w:t>
            </w:r>
            <w:r w:rsidRPr="00BE3B7D">
              <w:rPr>
                <w:rFonts w:ascii="Verdana" w:hAnsi="Verdana"/>
                <w:sz w:val="18"/>
                <w:szCs w:val="18"/>
              </w:rPr>
              <w:t xml:space="preserve"> (</w:t>
            </w:r>
            <w:r w:rsidRPr="001D6BCD">
              <w:rPr>
                <w:rStyle w:val="citationtext"/>
                <w:rFonts w:ascii="Verdana" w:eastAsia="Times New Roman" w:hAnsi="Verdana"/>
                <w:sz w:val="18"/>
                <w:szCs w:val="18"/>
              </w:rPr>
              <w:t xml:space="preserve">Sorcinelli, Mary Deane. "Explained Course Material Clearly and Concisely." </w:t>
            </w:r>
            <w:r w:rsidRPr="001D6BCD">
              <w:rPr>
                <w:rStyle w:val="citationtext"/>
                <w:rFonts w:ascii="Verdana" w:eastAsia="Times New Roman" w:hAnsi="Verdana"/>
                <w:i/>
                <w:iCs/>
                <w:sz w:val="18"/>
                <w:szCs w:val="18"/>
              </w:rPr>
              <w:t>IDEA</w:t>
            </w:r>
            <w:r w:rsidRPr="001D6BCD">
              <w:rPr>
                <w:rStyle w:val="citationtext"/>
                <w:rFonts w:ascii="Verdana" w:eastAsia="Times New Roman" w:hAnsi="Verdana"/>
                <w:sz w:val="18"/>
                <w:szCs w:val="18"/>
              </w:rPr>
              <w:t>. The IDEA Center, 2012. Web. 25 Apr. 2016</w:t>
            </w:r>
            <w:r>
              <w:rPr>
                <w:rStyle w:val="citationtext"/>
                <w:rFonts w:ascii="Verdana" w:eastAsia="Times New Roman" w:hAnsi="Verdana"/>
                <w:sz w:val="18"/>
                <w:szCs w:val="18"/>
              </w:rPr>
              <w:t>.)</w:t>
            </w:r>
            <w:r w:rsidRPr="001D6BCD">
              <w:rPr>
                <w:rFonts w:ascii="Verdana" w:hAnsi="Verdana"/>
                <w:sz w:val="18"/>
                <w:szCs w:val="18"/>
              </w:rPr>
              <w:t xml:space="preserve"> </w:t>
            </w:r>
            <w:r w:rsidRPr="00BE3B7D">
              <w:rPr>
                <w:rFonts w:ascii="Verdana" w:hAnsi="Verdana"/>
                <w:sz w:val="18"/>
                <w:szCs w:val="18"/>
              </w:rPr>
              <w:t xml:space="preserve">This same research points to increased student motivation to learn, affective attitude toward the teacher and subject, and cognitive learning as a result of teacher clarity. </w:t>
            </w:r>
          </w:p>
          <w:p w14:paraId="211D1C91" w14:textId="77777777" w:rsidR="007D6DC9" w:rsidRDefault="007D6DC9" w:rsidP="00697FE1">
            <w:pPr>
              <w:rPr>
                <w:ins w:id="354" w:author="Microsoft Office User" w:date="2016-09-11T18:46:00Z"/>
                <w:rFonts w:ascii="Verdana" w:hAnsi="Verdana"/>
                <w:sz w:val="18"/>
                <w:szCs w:val="18"/>
              </w:rPr>
            </w:pPr>
          </w:p>
          <w:p w14:paraId="7B944E37" w14:textId="74DDBBF1" w:rsidR="00697FE1" w:rsidRPr="00BE3B7D" w:rsidDel="007D6DC9" w:rsidRDefault="00697FE1" w:rsidP="00697FE1">
            <w:pPr>
              <w:rPr>
                <w:del w:id="355" w:author="Microsoft Office User" w:date="2016-09-11T18:46:00Z"/>
                <w:rFonts w:ascii="Verdana" w:hAnsi="Verdana"/>
                <w:sz w:val="18"/>
                <w:szCs w:val="18"/>
              </w:rPr>
            </w:pPr>
            <w:r w:rsidRPr="00BE3B7D">
              <w:rPr>
                <w:rFonts w:ascii="Verdana" w:hAnsi="Verdana"/>
                <w:sz w:val="18"/>
                <w:szCs w:val="18"/>
              </w:rPr>
              <w:t xml:space="preserve">This indicator is designed to ensure that the teacher presents the content from the learning objective in a clear and accurate manner. There must be evidence that students </w:t>
            </w:r>
            <w:del w:id="356" w:author="Microsoft Office User" w:date="2016-09-06T15:13:00Z">
              <w:r w:rsidRPr="00BE3B7D" w:rsidDel="0056059D">
                <w:rPr>
                  <w:rFonts w:ascii="Verdana" w:hAnsi="Verdana"/>
                  <w:sz w:val="18"/>
                  <w:szCs w:val="18"/>
                </w:rPr>
                <w:delText>are building upon their previous understanding of the content</w:delText>
              </w:r>
            </w:del>
            <w:ins w:id="357" w:author="Microsoft Office User" w:date="2016-09-06T15:13:00Z">
              <w:r w:rsidR="0056059D">
                <w:rPr>
                  <w:rFonts w:ascii="Verdana" w:hAnsi="Verdana"/>
                  <w:sz w:val="18"/>
                  <w:szCs w:val="18"/>
                </w:rPr>
                <w:t>understand the content</w:t>
              </w:r>
            </w:ins>
            <w:r>
              <w:rPr>
                <w:rFonts w:ascii="Verdana" w:hAnsi="Verdana"/>
                <w:sz w:val="18"/>
                <w:szCs w:val="18"/>
              </w:rPr>
              <w:t xml:space="preserve"> and </w:t>
            </w:r>
            <w:del w:id="358" w:author="Microsoft Office User" w:date="2016-09-06T15:13:00Z">
              <w:r w:rsidDel="0056059D">
                <w:rPr>
                  <w:rFonts w:ascii="Verdana" w:hAnsi="Verdana"/>
                  <w:sz w:val="18"/>
                  <w:szCs w:val="18"/>
                </w:rPr>
                <w:delText>building deeper understanding of CCR Standards</w:delText>
              </w:r>
            </w:del>
            <w:ins w:id="359" w:author="Microsoft Office User" w:date="2016-09-06T15:13:00Z">
              <w:r w:rsidR="0056059D">
                <w:rPr>
                  <w:rFonts w:ascii="Verdana" w:hAnsi="Verdana"/>
                  <w:sz w:val="18"/>
                  <w:szCs w:val="18"/>
                </w:rPr>
                <w:t>are free to ask clarifying questions if they do not understand the lesson</w:t>
              </w:r>
            </w:ins>
            <w:del w:id="360" w:author="Microsoft Office User" w:date="2016-09-11T18:46:00Z">
              <w:r w:rsidRPr="00BE3B7D" w:rsidDel="007D6DC9">
                <w:rPr>
                  <w:rFonts w:ascii="Verdana" w:hAnsi="Verdana"/>
                  <w:sz w:val="18"/>
                  <w:szCs w:val="18"/>
                </w:rPr>
                <w:delText>.</w:delText>
              </w:r>
            </w:del>
            <w:ins w:id="361" w:author="Microsoft Office User" w:date="2016-09-11T18:46:00Z">
              <w:r w:rsidR="007D6DC9">
                <w:rPr>
                  <w:rFonts w:ascii="Verdana" w:hAnsi="Verdana"/>
                  <w:sz w:val="18"/>
                  <w:szCs w:val="18"/>
                </w:rPr>
                <w:t>.</w:t>
              </w:r>
            </w:ins>
          </w:p>
          <w:p w14:paraId="03897D09" w14:textId="77777777" w:rsidR="00697FE1" w:rsidRPr="00BE3B7D" w:rsidDel="007D6DC9" w:rsidRDefault="00697FE1" w:rsidP="00697FE1">
            <w:pPr>
              <w:rPr>
                <w:del w:id="362" w:author="Microsoft Office User" w:date="2016-09-11T18:46:00Z"/>
                <w:rFonts w:ascii="Verdana" w:hAnsi="Verdana"/>
                <w:sz w:val="18"/>
                <w:szCs w:val="18"/>
              </w:rPr>
            </w:pPr>
          </w:p>
          <w:p w14:paraId="4C8E68DB" w14:textId="06910F9A" w:rsidR="00697FE1" w:rsidDel="002078C8" w:rsidRDefault="00697FE1" w:rsidP="00697FE1">
            <w:pPr>
              <w:rPr>
                <w:del w:id="363" w:author="Microsoft Office User" w:date="2016-09-15T10:24:00Z"/>
                <w:rFonts w:ascii="Verdana" w:hAnsi="Verdana"/>
                <w:sz w:val="18"/>
                <w:szCs w:val="18"/>
              </w:rPr>
            </w:pPr>
            <w:r>
              <w:rPr>
                <w:rFonts w:ascii="Verdana" w:hAnsi="Verdana"/>
                <w:sz w:val="18"/>
                <w:szCs w:val="18"/>
              </w:rPr>
              <w:t xml:space="preserve">Here are a few research based </w:t>
            </w:r>
            <w:r w:rsidRPr="00BE3B7D">
              <w:rPr>
                <w:rFonts w:ascii="Verdana" w:hAnsi="Verdana"/>
                <w:sz w:val="18"/>
                <w:szCs w:val="18"/>
              </w:rPr>
              <w:t xml:space="preserve">strategies teachers can use to improve their practice in </w:t>
            </w:r>
            <w:del w:id="364" w:author="Microsoft Office User" w:date="2016-09-06T15:14:00Z">
              <w:r w:rsidRPr="00BE3B7D" w:rsidDel="0056059D">
                <w:rPr>
                  <w:rFonts w:ascii="Verdana" w:hAnsi="Verdana"/>
                  <w:sz w:val="18"/>
                  <w:szCs w:val="18"/>
                </w:rPr>
                <w:delText>this area</w:delText>
              </w:r>
            </w:del>
            <w:ins w:id="365" w:author="Microsoft Office User" w:date="2016-09-06T15:14:00Z">
              <w:r w:rsidR="0056059D">
                <w:rPr>
                  <w:rFonts w:ascii="Verdana" w:hAnsi="Verdana"/>
                  <w:sz w:val="18"/>
                  <w:szCs w:val="18"/>
                </w:rPr>
                <w:t>explaining content</w:t>
              </w:r>
            </w:ins>
            <w:ins w:id="366" w:author="Microsoft Office User" w:date="2016-09-15T10:24:00Z">
              <w:r w:rsidR="002078C8">
                <w:rPr>
                  <w:rFonts w:ascii="Verdana" w:hAnsi="Verdana"/>
                  <w:sz w:val="18"/>
                  <w:szCs w:val="18"/>
                </w:rPr>
                <w:t>:</w:t>
              </w:r>
            </w:ins>
            <w:del w:id="367" w:author="Microsoft Office User" w:date="2016-09-15T10:24:00Z">
              <w:r w:rsidRPr="00BE3B7D" w:rsidDel="002078C8">
                <w:rPr>
                  <w:rFonts w:ascii="Verdana" w:hAnsi="Verdana"/>
                  <w:sz w:val="18"/>
                  <w:szCs w:val="18"/>
                </w:rPr>
                <w:delText>:</w:delText>
              </w:r>
            </w:del>
          </w:p>
          <w:p w14:paraId="0E59884E" w14:textId="77777777" w:rsidR="00697FE1" w:rsidRPr="00BE3B7D" w:rsidRDefault="00697FE1" w:rsidP="00697FE1">
            <w:pPr>
              <w:rPr>
                <w:rFonts w:ascii="Verdana" w:hAnsi="Verdana"/>
                <w:sz w:val="18"/>
                <w:szCs w:val="18"/>
              </w:rPr>
            </w:pPr>
          </w:p>
          <w:p w14:paraId="1BCEDDA6" w14:textId="2D0319AB" w:rsidR="00697FE1" w:rsidRPr="00575D57" w:rsidRDefault="00697FE1" w:rsidP="002078C8">
            <w:pPr>
              <w:pStyle w:val="ListParagraph"/>
              <w:numPr>
                <w:ilvl w:val="0"/>
                <w:numId w:val="63"/>
              </w:numPr>
              <w:ind w:left="634"/>
              <w:rPr>
                <w:rFonts w:ascii="Verdana" w:hAnsi="Verdana"/>
                <w:b/>
                <w:bCs/>
                <w:i/>
                <w:iCs/>
                <w:color w:val="243F60" w:themeColor="accent1" w:themeShade="7F"/>
                <w:sz w:val="16"/>
                <w:szCs w:val="16"/>
                <w:rPrChange w:id="368" w:author="Microsoft Office User" w:date="2016-09-15T10:26:00Z">
                  <w:rPr>
                    <w:b/>
                    <w:bCs/>
                    <w:i/>
                    <w:iCs/>
                    <w:color w:val="243F60" w:themeColor="accent1" w:themeShade="7F"/>
                  </w:rPr>
                </w:rPrChange>
              </w:rPr>
              <w:pPrChange w:id="369" w:author="Microsoft Office User" w:date="2016-09-15T10:24:00Z">
                <w:pPr>
                  <w:framePr w:hSpace="180" w:wrap="around" w:vAnchor="text" w:hAnchor="page" w:x="730" w:y="-72"/>
                  <w:ind w:left="720"/>
                </w:pPr>
              </w:pPrChange>
            </w:pPr>
            <w:del w:id="370" w:author="Microsoft Office User" w:date="2016-09-06T15:35:00Z">
              <w:r w:rsidRPr="00575D57" w:rsidDel="00053B8E">
                <w:rPr>
                  <w:rFonts w:ascii="Verdana" w:hAnsi="Verdana"/>
                  <w:sz w:val="16"/>
                  <w:szCs w:val="16"/>
                  <w:rPrChange w:id="371" w:author="Microsoft Office User" w:date="2016-09-15T10:26:00Z">
                    <w:rPr/>
                  </w:rPrChange>
                </w:rPr>
                <w:delText xml:space="preserve">1. </w:delText>
              </w:r>
            </w:del>
            <w:r w:rsidRPr="00575D57">
              <w:rPr>
                <w:rFonts w:ascii="Verdana" w:hAnsi="Verdana"/>
                <w:b/>
                <w:i/>
                <w:sz w:val="16"/>
                <w:szCs w:val="16"/>
                <w:rPrChange w:id="372" w:author="Microsoft Office User" w:date="2016-09-15T10:26:00Z">
                  <w:rPr>
                    <w:rFonts w:ascii="Verdana" w:hAnsi="Verdana"/>
                    <w:i/>
                    <w:sz w:val="18"/>
                    <w:szCs w:val="18"/>
                  </w:rPr>
                </w:rPrChange>
              </w:rPr>
              <w:t>Don’t make assumptions about what students know</w:t>
            </w:r>
            <w:r w:rsidRPr="00575D57">
              <w:rPr>
                <w:rFonts w:ascii="Verdana" w:hAnsi="Verdana"/>
                <w:i/>
                <w:sz w:val="16"/>
                <w:szCs w:val="16"/>
                <w:rPrChange w:id="373" w:author="Microsoft Office User" w:date="2016-09-15T10:26:00Z">
                  <w:rPr>
                    <w:i/>
                  </w:rPr>
                </w:rPrChange>
              </w:rPr>
              <w:t>.</w:t>
            </w:r>
            <w:r w:rsidRPr="00575D57">
              <w:rPr>
                <w:rFonts w:ascii="Verdana" w:hAnsi="Verdana"/>
                <w:sz w:val="16"/>
                <w:szCs w:val="16"/>
                <w:rPrChange w:id="374" w:author="Microsoft Office User" w:date="2016-09-15T10:26:00Z">
                  <w:rPr/>
                </w:rPrChange>
              </w:rPr>
              <w:t xml:space="preserve"> Gather as much data as possible regarding your students, their prior knowledge, and</w:t>
            </w:r>
            <w:ins w:id="375" w:author="Microsoft Office User" w:date="2016-09-06T15:35:00Z">
              <w:r w:rsidR="00053B8E" w:rsidRPr="00575D57">
                <w:rPr>
                  <w:rFonts w:ascii="Verdana" w:hAnsi="Verdana"/>
                  <w:sz w:val="16"/>
                  <w:szCs w:val="16"/>
                  <w:rPrChange w:id="376" w:author="Microsoft Office User" w:date="2016-09-15T10:26:00Z">
                    <w:rPr/>
                  </w:rPrChange>
                </w:rPr>
                <w:t xml:space="preserve"> </w:t>
              </w:r>
            </w:ins>
            <w:del w:id="377" w:author="Microsoft Office User" w:date="2016-09-06T15:35:00Z">
              <w:r w:rsidRPr="00575D57" w:rsidDel="00053B8E">
                <w:rPr>
                  <w:rFonts w:ascii="Verdana" w:hAnsi="Verdana"/>
                  <w:sz w:val="16"/>
                  <w:szCs w:val="16"/>
                  <w:rPrChange w:id="378" w:author="Microsoft Office User" w:date="2016-09-15T10:26:00Z">
                    <w:rPr/>
                  </w:rPrChange>
                </w:rPr>
                <w:delText xml:space="preserve"> </w:delText>
              </w:r>
            </w:del>
            <w:r w:rsidRPr="00575D57">
              <w:rPr>
                <w:rFonts w:ascii="Verdana" w:hAnsi="Verdana"/>
                <w:sz w:val="16"/>
                <w:szCs w:val="16"/>
                <w:rPrChange w:id="379" w:author="Microsoft Office User" w:date="2016-09-15T10:26:00Z">
                  <w:rPr/>
                </w:rPrChange>
              </w:rPr>
              <w:t>learning styles.</w:t>
            </w:r>
          </w:p>
          <w:p w14:paraId="6A19DD74" w14:textId="7C47F3F6" w:rsidR="00697FE1" w:rsidRPr="00575D57" w:rsidRDefault="00697FE1">
            <w:pPr>
              <w:pStyle w:val="ListParagraph"/>
              <w:numPr>
                <w:ilvl w:val="0"/>
                <w:numId w:val="63"/>
              </w:numPr>
              <w:rPr>
                <w:rFonts w:ascii="Verdana" w:hAnsi="Verdana"/>
                <w:i/>
                <w:iCs/>
                <w:color w:val="404040" w:themeColor="text1" w:themeTint="BF"/>
                <w:sz w:val="16"/>
                <w:szCs w:val="16"/>
                <w:rPrChange w:id="380" w:author="Microsoft Office User" w:date="2016-09-15T10:26:00Z">
                  <w:rPr>
                    <w:i/>
                    <w:iCs/>
                    <w:color w:val="404040" w:themeColor="text1" w:themeTint="BF"/>
                  </w:rPr>
                </w:rPrChange>
              </w:rPr>
              <w:pPrChange w:id="381" w:author="Microsoft Office User" w:date="2016-09-06T15:35:00Z">
                <w:pPr>
                  <w:framePr w:hSpace="180" w:wrap="around" w:vAnchor="text" w:hAnchor="page" w:x="730" w:y="-72"/>
                  <w:ind w:left="720"/>
                </w:pPr>
              </w:pPrChange>
            </w:pPr>
            <w:del w:id="382" w:author="Microsoft Office User" w:date="2016-09-06T15:35:00Z">
              <w:r w:rsidRPr="00575D57" w:rsidDel="00053B8E">
                <w:rPr>
                  <w:rFonts w:ascii="Verdana" w:hAnsi="Verdana"/>
                  <w:sz w:val="16"/>
                  <w:szCs w:val="16"/>
                  <w:rPrChange w:id="383" w:author="Microsoft Office User" w:date="2016-09-15T10:26:00Z">
                    <w:rPr/>
                  </w:rPrChange>
                </w:rPr>
                <w:delText xml:space="preserve">2. </w:delText>
              </w:r>
            </w:del>
            <w:r w:rsidRPr="00575D57">
              <w:rPr>
                <w:rFonts w:ascii="Verdana" w:hAnsi="Verdana"/>
                <w:b/>
                <w:i/>
                <w:sz w:val="16"/>
                <w:szCs w:val="16"/>
                <w:rPrChange w:id="384" w:author="Microsoft Office User" w:date="2016-09-15T10:26:00Z">
                  <w:rPr>
                    <w:rFonts w:ascii="Verdana" w:hAnsi="Verdana"/>
                    <w:i/>
                    <w:sz w:val="18"/>
                    <w:szCs w:val="18"/>
                  </w:rPr>
                </w:rPrChange>
              </w:rPr>
              <w:t>Define what you want students to learn</w:t>
            </w:r>
            <w:r w:rsidRPr="00575D57">
              <w:rPr>
                <w:rFonts w:ascii="Verdana" w:hAnsi="Verdana"/>
                <w:i/>
                <w:sz w:val="16"/>
                <w:szCs w:val="16"/>
                <w:rPrChange w:id="385" w:author="Microsoft Office User" w:date="2016-09-15T10:26:00Z">
                  <w:rPr>
                    <w:i/>
                  </w:rPr>
                </w:rPrChange>
              </w:rPr>
              <w:t>.</w:t>
            </w:r>
            <w:r w:rsidRPr="00575D57">
              <w:rPr>
                <w:rFonts w:ascii="Verdana" w:hAnsi="Verdana"/>
                <w:sz w:val="16"/>
                <w:szCs w:val="16"/>
                <w:rPrChange w:id="386" w:author="Microsoft Office User" w:date="2016-09-15T10:26:00Z">
                  <w:rPr/>
                </w:rPrChange>
              </w:rPr>
              <w:t xml:space="preserve"> Communicate a</w:t>
            </w:r>
            <w:ins w:id="387" w:author="Microsoft Office User" w:date="2016-09-06T15:16:00Z">
              <w:r w:rsidR="008F1588" w:rsidRPr="00575D57">
                <w:rPr>
                  <w:rFonts w:ascii="Verdana" w:hAnsi="Verdana"/>
                  <w:sz w:val="16"/>
                  <w:szCs w:val="16"/>
                  <w:rPrChange w:id="388" w:author="Microsoft Office User" w:date="2016-09-15T10:26:00Z">
                    <w:rPr/>
                  </w:rPrChange>
                </w:rPr>
                <w:t>s well as</w:t>
              </w:r>
            </w:ins>
            <w:del w:id="389" w:author="Microsoft Office User" w:date="2016-09-06T15:16:00Z">
              <w:r w:rsidRPr="00575D57" w:rsidDel="008F1588">
                <w:rPr>
                  <w:rFonts w:ascii="Verdana" w:hAnsi="Verdana"/>
                  <w:sz w:val="16"/>
                  <w:szCs w:val="16"/>
                  <w:rPrChange w:id="390" w:author="Microsoft Office User" w:date="2016-09-15T10:26:00Z">
                    <w:rPr/>
                  </w:rPrChange>
                </w:rPr>
                <w:delText>nd</w:delText>
              </w:r>
            </w:del>
            <w:r w:rsidRPr="00575D57">
              <w:rPr>
                <w:rFonts w:ascii="Verdana" w:hAnsi="Verdana"/>
                <w:sz w:val="16"/>
                <w:szCs w:val="16"/>
                <w:rPrChange w:id="391" w:author="Microsoft Office User" w:date="2016-09-15T10:26:00Z">
                  <w:rPr/>
                </w:rPrChange>
              </w:rPr>
              <w:t xml:space="preserve"> model</w:t>
            </w:r>
            <w:ins w:id="392" w:author="Microsoft Office User" w:date="2016-09-06T15:15:00Z">
              <w:r w:rsidR="004943E8" w:rsidRPr="00575D57">
                <w:rPr>
                  <w:rFonts w:ascii="Verdana" w:hAnsi="Verdana"/>
                  <w:sz w:val="16"/>
                  <w:szCs w:val="16"/>
                  <w:rPrChange w:id="393" w:author="Microsoft Office User" w:date="2016-09-15T10:26:00Z">
                    <w:rPr/>
                  </w:rPrChange>
                </w:rPr>
                <w:t xml:space="preserve"> your thought process (using various approaches/perspectives to solve problems or interpret the text/content)</w:t>
              </w:r>
            </w:ins>
            <w:r w:rsidRPr="00575D57">
              <w:rPr>
                <w:rFonts w:ascii="Verdana" w:hAnsi="Verdana"/>
                <w:sz w:val="16"/>
                <w:szCs w:val="16"/>
                <w:rPrChange w:id="394" w:author="Microsoft Office User" w:date="2016-09-15T10:26:00Z">
                  <w:rPr/>
                </w:rPrChange>
              </w:rPr>
              <w:t xml:space="preserve"> </w:t>
            </w:r>
            <w:ins w:id="395" w:author="Microsoft Office User" w:date="2016-09-06T15:16:00Z">
              <w:r w:rsidR="008F1588" w:rsidRPr="00575D57">
                <w:rPr>
                  <w:rFonts w:ascii="Verdana" w:hAnsi="Verdana"/>
                  <w:sz w:val="16"/>
                  <w:szCs w:val="16"/>
                  <w:rPrChange w:id="396" w:author="Microsoft Office User" w:date="2016-09-15T10:26:00Z">
                    <w:rPr/>
                  </w:rPrChange>
                </w:rPr>
                <w:t xml:space="preserve">of </w:t>
              </w:r>
            </w:ins>
            <w:r w:rsidRPr="00575D57">
              <w:rPr>
                <w:rFonts w:ascii="Verdana" w:hAnsi="Verdana"/>
                <w:sz w:val="16"/>
                <w:szCs w:val="16"/>
                <w:rPrChange w:id="397" w:author="Microsoft Office User" w:date="2016-09-15T10:26:00Z">
                  <w:rPr/>
                </w:rPrChange>
              </w:rPr>
              <w:t>what you want your students to learn and be able to accomplish with the information presented.</w:t>
            </w:r>
          </w:p>
          <w:p w14:paraId="7D519529" w14:textId="6D46C151" w:rsidR="00697FE1" w:rsidRPr="00575D57" w:rsidRDefault="00697FE1">
            <w:pPr>
              <w:pStyle w:val="ListParagraph"/>
              <w:numPr>
                <w:ilvl w:val="0"/>
                <w:numId w:val="63"/>
              </w:numPr>
              <w:rPr>
                <w:rFonts w:ascii="Verdana" w:hAnsi="Verdana"/>
                <w:b/>
                <w:bCs/>
                <w:i/>
                <w:iCs/>
                <w:color w:val="243F60" w:themeColor="accent1" w:themeShade="7F"/>
                <w:sz w:val="16"/>
                <w:szCs w:val="16"/>
                <w:rPrChange w:id="398" w:author="Microsoft Office User" w:date="2016-09-15T10:26:00Z">
                  <w:rPr>
                    <w:b/>
                    <w:bCs/>
                    <w:i/>
                    <w:iCs/>
                    <w:color w:val="243F60" w:themeColor="accent1" w:themeShade="7F"/>
                  </w:rPr>
                </w:rPrChange>
              </w:rPr>
              <w:pPrChange w:id="399" w:author="Microsoft Office User" w:date="2016-09-06T15:35:00Z">
                <w:pPr>
                  <w:framePr w:hSpace="180" w:wrap="around" w:vAnchor="text" w:hAnchor="page" w:x="730" w:y="-72"/>
                  <w:ind w:left="720"/>
                </w:pPr>
              </w:pPrChange>
            </w:pPr>
            <w:del w:id="400" w:author="Microsoft Office User" w:date="2016-09-06T15:35:00Z">
              <w:r w:rsidRPr="00575D57" w:rsidDel="00053B8E">
                <w:rPr>
                  <w:rFonts w:ascii="Verdana" w:hAnsi="Verdana"/>
                  <w:sz w:val="16"/>
                  <w:szCs w:val="16"/>
                  <w:rPrChange w:id="401" w:author="Microsoft Office User" w:date="2016-09-15T10:26:00Z">
                    <w:rPr/>
                  </w:rPrChange>
                </w:rPr>
                <w:delText xml:space="preserve">3. </w:delText>
              </w:r>
            </w:del>
            <w:r w:rsidRPr="00575D57">
              <w:rPr>
                <w:rFonts w:ascii="Verdana" w:hAnsi="Verdana"/>
                <w:b/>
                <w:i/>
                <w:sz w:val="16"/>
                <w:szCs w:val="16"/>
                <w:rPrChange w:id="402" w:author="Microsoft Office User" w:date="2016-09-15T10:26:00Z">
                  <w:rPr>
                    <w:rFonts w:ascii="Verdana" w:hAnsi="Verdana"/>
                    <w:i/>
                    <w:sz w:val="18"/>
                    <w:szCs w:val="18"/>
                  </w:rPr>
                </w:rPrChange>
              </w:rPr>
              <w:t>Define new concepts and terms</w:t>
            </w:r>
            <w:r w:rsidRPr="00575D57">
              <w:rPr>
                <w:rFonts w:ascii="Verdana" w:hAnsi="Verdana"/>
                <w:i/>
                <w:sz w:val="16"/>
                <w:szCs w:val="16"/>
                <w:rPrChange w:id="403" w:author="Microsoft Office User" w:date="2016-09-15T10:26:00Z">
                  <w:rPr>
                    <w:i/>
                  </w:rPr>
                </w:rPrChange>
              </w:rPr>
              <w:t>.</w:t>
            </w:r>
            <w:r w:rsidRPr="00575D57">
              <w:rPr>
                <w:rFonts w:ascii="Verdana" w:hAnsi="Verdana"/>
                <w:sz w:val="16"/>
                <w:szCs w:val="16"/>
                <w:rPrChange w:id="404" w:author="Microsoft Office User" w:date="2016-09-15T10:26:00Z">
                  <w:rPr/>
                </w:rPrChange>
              </w:rPr>
              <w:t xml:space="preserve"> Clearly define terms and concepts with the clearest definitions possible so students can understand.</w:t>
            </w:r>
          </w:p>
          <w:p w14:paraId="3DD446EC" w14:textId="2B3EA92E" w:rsidR="00697FE1" w:rsidRPr="00575D57" w:rsidRDefault="00697FE1">
            <w:pPr>
              <w:pStyle w:val="ListParagraph"/>
              <w:numPr>
                <w:ilvl w:val="0"/>
                <w:numId w:val="63"/>
              </w:numPr>
              <w:rPr>
                <w:rFonts w:ascii="Verdana" w:hAnsi="Verdana"/>
                <w:b/>
                <w:bCs/>
                <w:i/>
                <w:iCs/>
                <w:color w:val="404040" w:themeColor="text1" w:themeTint="BF"/>
                <w:sz w:val="16"/>
                <w:szCs w:val="16"/>
                <w:rPrChange w:id="405" w:author="Microsoft Office User" w:date="2016-09-15T10:26:00Z">
                  <w:rPr>
                    <w:b/>
                    <w:bCs/>
                    <w:i/>
                    <w:iCs/>
                    <w:color w:val="404040" w:themeColor="text1" w:themeTint="BF"/>
                  </w:rPr>
                </w:rPrChange>
              </w:rPr>
              <w:pPrChange w:id="406" w:author="Microsoft Office User" w:date="2016-09-06T15:35:00Z">
                <w:pPr>
                  <w:framePr w:hSpace="180" w:wrap="around" w:vAnchor="text" w:hAnchor="page" w:x="730" w:y="-72"/>
                  <w:ind w:left="720"/>
                </w:pPr>
              </w:pPrChange>
            </w:pPr>
            <w:del w:id="407" w:author="Microsoft Office User" w:date="2016-09-06T15:35:00Z">
              <w:r w:rsidRPr="00575D57" w:rsidDel="00053B8E">
                <w:rPr>
                  <w:rFonts w:ascii="Verdana" w:hAnsi="Verdana"/>
                  <w:sz w:val="16"/>
                  <w:szCs w:val="16"/>
                  <w:rPrChange w:id="408" w:author="Microsoft Office User" w:date="2016-09-15T10:26:00Z">
                    <w:rPr/>
                  </w:rPrChange>
                </w:rPr>
                <w:delText xml:space="preserve">4. </w:delText>
              </w:r>
            </w:del>
            <w:r w:rsidRPr="00575D57">
              <w:rPr>
                <w:rFonts w:ascii="Verdana" w:hAnsi="Verdana"/>
                <w:b/>
                <w:i/>
                <w:sz w:val="16"/>
                <w:szCs w:val="16"/>
                <w:rPrChange w:id="409" w:author="Microsoft Office User" w:date="2016-09-15T10:26:00Z">
                  <w:rPr>
                    <w:rFonts w:ascii="Verdana" w:hAnsi="Verdana"/>
                    <w:i/>
                    <w:sz w:val="18"/>
                    <w:szCs w:val="18"/>
                  </w:rPr>
                </w:rPrChange>
              </w:rPr>
              <w:t>Use metaphors and analogies</w:t>
            </w:r>
            <w:r w:rsidRPr="00575D57">
              <w:rPr>
                <w:rFonts w:ascii="Verdana" w:hAnsi="Verdana"/>
                <w:i/>
                <w:sz w:val="16"/>
                <w:szCs w:val="16"/>
                <w:rPrChange w:id="410" w:author="Microsoft Office User" w:date="2016-09-15T10:26:00Z">
                  <w:rPr>
                    <w:i/>
                  </w:rPr>
                </w:rPrChange>
              </w:rPr>
              <w:t xml:space="preserve">. </w:t>
            </w:r>
            <w:r w:rsidRPr="00575D57">
              <w:rPr>
                <w:rFonts w:ascii="Verdana" w:hAnsi="Verdana"/>
                <w:sz w:val="16"/>
                <w:szCs w:val="16"/>
                <w:rPrChange w:id="411" w:author="Microsoft Office User" w:date="2016-09-15T10:26:00Z">
                  <w:rPr/>
                </w:rPrChange>
              </w:rPr>
              <w:t>Appropriate metaphors and analogies can help students build understanding of abstract concepts.</w:t>
            </w:r>
          </w:p>
          <w:p w14:paraId="13B19D7C" w14:textId="13E14520" w:rsidR="00697FE1" w:rsidRPr="00575D57" w:rsidRDefault="00697FE1">
            <w:pPr>
              <w:pStyle w:val="ListParagraph"/>
              <w:numPr>
                <w:ilvl w:val="0"/>
                <w:numId w:val="63"/>
              </w:numPr>
              <w:rPr>
                <w:rFonts w:ascii="Verdana" w:hAnsi="Verdana"/>
                <w:i/>
                <w:iCs/>
                <w:color w:val="404040" w:themeColor="text1" w:themeTint="BF"/>
                <w:sz w:val="16"/>
                <w:szCs w:val="16"/>
                <w:rPrChange w:id="412" w:author="Microsoft Office User" w:date="2016-09-15T10:26:00Z">
                  <w:rPr>
                    <w:i/>
                    <w:iCs/>
                    <w:color w:val="404040" w:themeColor="text1" w:themeTint="BF"/>
                  </w:rPr>
                </w:rPrChange>
              </w:rPr>
              <w:pPrChange w:id="413" w:author="Microsoft Office User" w:date="2016-09-06T15:35:00Z">
                <w:pPr>
                  <w:framePr w:hSpace="180" w:wrap="around" w:vAnchor="text" w:hAnchor="page" w:x="730" w:y="-72"/>
                  <w:ind w:left="720"/>
                </w:pPr>
              </w:pPrChange>
            </w:pPr>
            <w:del w:id="414" w:author="Microsoft Office User" w:date="2016-09-06T15:35:00Z">
              <w:r w:rsidRPr="00575D57" w:rsidDel="00053B8E">
                <w:rPr>
                  <w:rFonts w:ascii="Verdana" w:hAnsi="Verdana"/>
                  <w:sz w:val="16"/>
                  <w:szCs w:val="16"/>
                  <w:rPrChange w:id="415" w:author="Microsoft Office User" w:date="2016-09-15T10:26:00Z">
                    <w:rPr/>
                  </w:rPrChange>
                </w:rPr>
                <w:delText xml:space="preserve">5. </w:delText>
              </w:r>
            </w:del>
            <w:r w:rsidRPr="00575D57">
              <w:rPr>
                <w:rFonts w:ascii="Verdana" w:hAnsi="Verdana"/>
                <w:b/>
                <w:i/>
                <w:sz w:val="16"/>
                <w:szCs w:val="16"/>
                <w:rPrChange w:id="416" w:author="Microsoft Office User" w:date="2016-09-15T10:26:00Z">
                  <w:rPr>
                    <w:rFonts w:ascii="Verdana" w:hAnsi="Verdana"/>
                    <w:i/>
                    <w:sz w:val="18"/>
                    <w:szCs w:val="18"/>
                  </w:rPr>
                </w:rPrChange>
              </w:rPr>
              <w:t>Stress a few major points per class</w:t>
            </w:r>
            <w:r w:rsidRPr="00575D57">
              <w:rPr>
                <w:rFonts w:ascii="Verdana" w:hAnsi="Verdana"/>
                <w:sz w:val="16"/>
                <w:szCs w:val="16"/>
                <w:rPrChange w:id="417" w:author="Microsoft Office User" w:date="2016-09-15T10:26:00Z">
                  <w:rPr/>
                </w:rPrChange>
              </w:rPr>
              <w:t>. Limit the amount of material taught in a single course. Repeat these key ideas multiple times throughout the lesson.</w:t>
            </w:r>
          </w:p>
          <w:p w14:paraId="1FF3580B" w14:textId="71CF9B0C" w:rsidR="00697FE1" w:rsidRPr="00575D57" w:rsidRDefault="00697FE1">
            <w:pPr>
              <w:pStyle w:val="ListParagraph"/>
              <w:numPr>
                <w:ilvl w:val="0"/>
                <w:numId w:val="63"/>
              </w:numPr>
              <w:rPr>
                <w:rFonts w:ascii="Verdana" w:hAnsi="Verdana"/>
                <w:b/>
                <w:bCs/>
                <w:i/>
                <w:iCs/>
                <w:color w:val="404040" w:themeColor="text1" w:themeTint="BF"/>
                <w:sz w:val="16"/>
                <w:szCs w:val="16"/>
                <w:rPrChange w:id="418" w:author="Microsoft Office User" w:date="2016-09-15T10:26:00Z">
                  <w:rPr>
                    <w:b/>
                    <w:bCs/>
                    <w:i/>
                    <w:iCs/>
                    <w:color w:val="404040" w:themeColor="text1" w:themeTint="BF"/>
                  </w:rPr>
                </w:rPrChange>
              </w:rPr>
              <w:pPrChange w:id="419" w:author="Microsoft Office User" w:date="2016-09-06T15:35:00Z">
                <w:pPr>
                  <w:framePr w:hSpace="180" w:wrap="around" w:vAnchor="text" w:hAnchor="page" w:x="730" w:y="-72"/>
                  <w:ind w:left="720"/>
                </w:pPr>
              </w:pPrChange>
            </w:pPr>
            <w:del w:id="420" w:author="Microsoft Office User" w:date="2016-09-06T15:35:00Z">
              <w:r w:rsidRPr="00575D57" w:rsidDel="00053B8E">
                <w:rPr>
                  <w:rFonts w:ascii="Verdana" w:hAnsi="Verdana"/>
                  <w:sz w:val="16"/>
                  <w:szCs w:val="16"/>
                  <w:rPrChange w:id="421" w:author="Microsoft Office User" w:date="2016-09-15T10:26:00Z">
                    <w:rPr/>
                  </w:rPrChange>
                </w:rPr>
                <w:delText xml:space="preserve">6. </w:delText>
              </w:r>
            </w:del>
            <w:r w:rsidRPr="00575D57">
              <w:rPr>
                <w:rFonts w:ascii="Verdana" w:hAnsi="Verdana"/>
                <w:b/>
                <w:i/>
                <w:sz w:val="16"/>
                <w:szCs w:val="16"/>
                <w:rPrChange w:id="422" w:author="Microsoft Office User" w:date="2016-09-15T10:26:00Z">
                  <w:rPr>
                    <w:rFonts w:ascii="Verdana" w:hAnsi="Verdana"/>
                    <w:i/>
                    <w:sz w:val="18"/>
                    <w:szCs w:val="18"/>
                  </w:rPr>
                </w:rPrChange>
              </w:rPr>
              <w:t>Signal transitions</w:t>
            </w:r>
            <w:r w:rsidRPr="00575D57">
              <w:rPr>
                <w:rFonts w:ascii="Verdana" w:hAnsi="Verdana"/>
                <w:i/>
                <w:sz w:val="16"/>
                <w:szCs w:val="16"/>
                <w:rPrChange w:id="423" w:author="Microsoft Office User" w:date="2016-09-15T10:26:00Z">
                  <w:rPr>
                    <w:i/>
                  </w:rPr>
                </w:rPrChange>
              </w:rPr>
              <w:t>.</w:t>
            </w:r>
            <w:r w:rsidRPr="00575D57">
              <w:rPr>
                <w:rFonts w:ascii="Verdana" w:hAnsi="Verdana"/>
                <w:sz w:val="16"/>
                <w:szCs w:val="16"/>
                <w:rPrChange w:id="424" w:author="Microsoft Office User" w:date="2016-09-15T10:26:00Z">
                  <w:rPr/>
                </w:rPrChange>
              </w:rPr>
              <w:t xml:space="preserve"> Make sure students understand you are transitioning to a new aspect of the content to avoid confusion.</w:t>
            </w:r>
          </w:p>
          <w:p w14:paraId="55856819" w14:textId="2A2BFF4E" w:rsidR="00697FE1" w:rsidRPr="00575D57" w:rsidRDefault="00697FE1">
            <w:pPr>
              <w:pStyle w:val="ListParagraph"/>
              <w:numPr>
                <w:ilvl w:val="0"/>
                <w:numId w:val="63"/>
              </w:numPr>
              <w:rPr>
                <w:rFonts w:ascii="Verdana" w:hAnsi="Verdana"/>
                <w:b/>
                <w:bCs/>
                <w:i/>
                <w:iCs/>
                <w:color w:val="404040" w:themeColor="text1" w:themeTint="BF"/>
                <w:sz w:val="16"/>
                <w:szCs w:val="16"/>
                <w:rPrChange w:id="425" w:author="Microsoft Office User" w:date="2016-09-15T10:26:00Z">
                  <w:rPr>
                    <w:b/>
                    <w:bCs/>
                    <w:i/>
                    <w:iCs/>
                    <w:color w:val="404040" w:themeColor="text1" w:themeTint="BF"/>
                  </w:rPr>
                </w:rPrChange>
              </w:rPr>
              <w:pPrChange w:id="426" w:author="Microsoft Office User" w:date="2016-09-06T15:35:00Z">
                <w:pPr>
                  <w:framePr w:hSpace="180" w:wrap="around" w:vAnchor="text" w:hAnchor="page" w:x="730" w:y="-72"/>
                  <w:ind w:left="720"/>
                </w:pPr>
              </w:pPrChange>
            </w:pPr>
            <w:del w:id="427" w:author="Microsoft Office User" w:date="2016-09-06T15:35:00Z">
              <w:r w:rsidRPr="00575D57" w:rsidDel="00053B8E">
                <w:rPr>
                  <w:rFonts w:ascii="Verdana" w:hAnsi="Verdana"/>
                  <w:sz w:val="16"/>
                  <w:szCs w:val="16"/>
                  <w:rPrChange w:id="428" w:author="Microsoft Office User" w:date="2016-09-15T10:26:00Z">
                    <w:rPr/>
                  </w:rPrChange>
                </w:rPr>
                <w:delText xml:space="preserve">7. </w:delText>
              </w:r>
            </w:del>
            <w:r w:rsidRPr="00575D57">
              <w:rPr>
                <w:rFonts w:ascii="Verdana" w:hAnsi="Verdana"/>
                <w:b/>
                <w:i/>
                <w:sz w:val="16"/>
                <w:szCs w:val="16"/>
                <w:rPrChange w:id="429" w:author="Microsoft Office User" w:date="2016-09-15T10:26:00Z">
                  <w:rPr>
                    <w:rFonts w:ascii="Verdana" w:hAnsi="Verdana"/>
                    <w:i/>
                    <w:sz w:val="18"/>
                    <w:szCs w:val="18"/>
                  </w:rPr>
                </w:rPrChange>
              </w:rPr>
              <w:t>Select suitable examples</w:t>
            </w:r>
            <w:r w:rsidRPr="00575D57">
              <w:rPr>
                <w:rFonts w:ascii="Verdana" w:hAnsi="Verdana"/>
                <w:i/>
                <w:sz w:val="16"/>
                <w:szCs w:val="16"/>
                <w:rPrChange w:id="430" w:author="Microsoft Office User" w:date="2016-09-15T10:26:00Z">
                  <w:rPr>
                    <w:i/>
                  </w:rPr>
                </w:rPrChange>
              </w:rPr>
              <w:t>.</w:t>
            </w:r>
            <w:r w:rsidRPr="00575D57">
              <w:rPr>
                <w:rFonts w:ascii="Verdana" w:hAnsi="Verdana"/>
                <w:sz w:val="16"/>
                <w:szCs w:val="16"/>
                <w:rPrChange w:id="431" w:author="Microsoft Office User" w:date="2016-09-15T10:26:00Z">
                  <w:rPr/>
                </w:rPrChange>
              </w:rPr>
              <w:t xml:space="preserve"> Students tend to remember examples that connect to their prior knowledge and that are relevant to their interests and </w:t>
            </w:r>
            <w:del w:id="432" w:author="Microsoft Office User" w:date="2016-09-06T15:18:00Z">
              <w:r w:rsidRPr="00575D57" w:rsidDel="0068509F">
                <w:rPr>
                  <w:rFonts w:ascii="Verdana" w:hAnsi="Verdana"/>
                  <w:sz w:val="16"/>
                  <w:szCs w:val="16"/>
                  <w:rPrChange w:id="433" w:author="Microsoft Office User" w:date="2016-09-15T10:26:00Z">
                    <w:rPr/>
                  </w:rPrChange>
                </w:rPr>
                <w:delText>every day</w:delText>
              </w:r>
            </w:del>
            <w:ins w:id="434" w:author="Microsoft Office User" w:date="2016-09-06T15:18:00Z">
              <w:r w:rsidR="0068509F" w:rsidRPr="00575D57">
                <w:rPr>
                  <w:rFonts w:ascii="Verdana" w:hAnsi="Verdana"/>
                  <w:sz w:val="16"/>
                  <w:szCs w:val="16"/>
                  <w:rPrChange w:id="435" w:author="Microsoft Office User" w:date="2016-09-15T10:26:00Z">
                    <w:rPr/>
                  </w:rPrChange>
                </w:rPr>
                <w:t>everyday</w:t>
              </w:r>
            </w:ins>
            <w:r w:rsidRPr="00575D57">
              <w:rPr>
                <w:rFonts w:ascii="Verdana" w:hAnsi="Verdana"/>
                <w:sz w:val="16"/>
                <w:szCs w:val="16"/>
                <w:rPrChange w:id="436" w:author="Microsoft Office User" w:date="2016-09-15T10:26:00Z">
                  <w:rPr/>
                </w:rPrChange>
              </w:rPr>
              <w:t xml:space="preserve"> life.</w:t>
            </w:r>
          </w:p>
          <w:p w14:paraId="79F77992" w14:textId="1A47BC88" w:rsidR="00697FE1" w:rsidRPr="00575D57" w:rsidRDefault="00697FE1">
            <w:pPr>
              <w:pStyle w:val="ListParagraph"/>
              <w:numPr>
                <w:ilvl w:val="0"/>
                <w:numId w:val="63"/>
              </w:numPr>
              <w:rPr>
                <w:rFonts w:ascii="Verdana" w:hAnsi="Verdana"/>
                <w:b/>
                <w:bCs/>
                <w:i/>
                <w:iCs/>
                <w:color w:val="404040" w:themeColor="text1" w:themeTint="BF"/>
                <w:sz w:val="16"/>
                <w:szCs w:val="16"/>
                <w:rPrChange w:id="437" w:author="Microsoft Office User" w:date="2016-09-15T10:26:00Z">
                  <w:rPr>
                    <w:b/>
                    <w:bCs/>
                    <w:i/>
                    <w:iCs/>
                    <w:color w:val="404040" w:themeColor="text1" w:themeTint="BF"/>
                  </w:rPr>
                </w:rPrChange>
              </w:rPr>
              <w:pPrChange w:id="438" w:author="Microsoft Office User" w:date="2016-09-06T15:35:00Z">
                <w:pPr>
                  <w:framePr w:hSpace="180" w:wrap="around" w:vAnchor="text" w:hAnchor="page" w:x="730" w:y="-72"/>
                  <w:ind w:left="720"/>
                </w:pPr>
              </w:pPrChange>
            </w:pPr>
            <w:del w:id="439" w:author="Microsoft Office User" w:date="2016-09-06T15:35:00Z">
              <w:r w:rsidRPr="00575D57" w:rsidDel="00053B8E">
                <w:rPr>
                  <w:rFonts w:ascii="Verdana" w:hAnsi="Verdana"/>
                  <w:sz w:val="16"/>
                  <w:szCs w:val="16"/>
                  <w:rPrChange w:id="440" w:author="Microsoft Office User" w:date="2016-09-15T10:26:00Z">
                    <w:rPr/>
                  </w:rPrChange>
                </w:rPr>
                <w:delText xml:space="preserve">8. </w:delText>
              </w:r>
            </w:del>
            <w:r w:rsidRPr="00575D57">
              <w:rPr>
                <w:rFonts w:ascii="Verdana" w:hAnsi="Verdana"/>
                <w:b/>
                <w:i/>
                <w:sz w:val="16"/>
                <w:szCs w:val="16"/>
                <w:rPrChange w:id="441" w:author="Microsoft Office User" w:date="2016-09-15T10:26:00Z">
                  <w:rPr>
                    <w:rFonts w:ascii="Verdana" w:hAnsi="Verdana"/>
                    <w:i/>
                    <w:sz w:val="18"/>
                    <w:szCs w:val="18"/>
                  </w:rPr>
                </w:rPrChange>
              </w:rPr>
              <w:t>Use multiple modalities</w:t>
            </w:r>
            <w:r w:rsidRPr="00575D57">
              <w:rPr>
                <w:rFonts w:ascii="Verdana" w:hAnsi="Verdana"/>
                <w:i/>
                <w:sz w:val="16"/>
                <w:szCs w:val="16"/>
                <w:rPrChange w:id="442" w:author="Microsoft Office User" w:date="2016-09-15T10:26:00Z">
                  <w:rPr>
                    <w:i/>
                  </w:rPr>
                </w:rPrChange>
              </w:rPr>
              <w:t>.</w:t>
            </w:r>
            <w:r w:rsidRPr="00575D57">
              <w:rPr>
                <w:rFonts w:ascii="Verdana" w:hAnsi="Verdana"/>
                <w:sz w:val="16"/>
                <w:szCs w:val="16"/>
                <w:rPrChange w:id="443" w:author="Microsoft Office User" w:date="2016-09-15T10:26:00Z">
                  <w:rPr/>
                </w:rPrChange>
              </w:rPr>
              <w:t xml:space="preserve"> Different modalities activate different parts of the brain. Make sure students are exposed to the content using several different perspectives. This helps students encounter the content in a way that makes sense to them.</w:t>
            </w:r>
          </w:p>
          <w:p w14:paraId="25FFC4DC" w14:textId="4143B1A4" w:rsidR="00697FE1" w:rsidRPr="00575D57" w:rsidRDefault="00697FE1">
            <w:pPr>
              <w:pStyle w:val="ListParagraph"/>
              <w:numPr>
                <w:ilvl w:val="0"/>
                <w:numId w:val="63"/>
              </w:numPr>
              <w:rPr>
                <w:rFonts w:ascii="Verdana" w:hAnsi="Verdana"/>
                <w:b/>
                <w:bCs/>
                <w:i/>
                <w:iCs/>
                <w:color w:val="243F60" w:themeColor="accent1" w:themeShade="7F"/>
                <w:sz w:val="16"/>
                <w:szCs w:val="16"/>
                <w:rPrChange w:id="444" w:author="Microsoft Office User" w:date="2016-09-15T10:26:00Z">
                  <w:rPr>
                    <w:b/>
                    <w:bCs/>
                    <w:i/>
                    <w:iCs/>
                    <w:color w:val="243F60" w:themeColor="accent1" w:themeShade="7F"/>
                  </w:rPr>
                </w:rPrChange>
              </w:rPr>
              <w:pPrChange w:id="445" w:author="Microsoft Office User" w:date="2016-09-06T15:35:00Z">
                <w:pPr>
                  <w:framePr w:hSpace="180" w:wrap="around" w:vAnchor="text" w:hAnchor="page" w:x="730" w:y="-72"/>
                  <w:ind w:left="720"/>
                </w:pPr>
              </w:pPrChange>
            </w:pPr>
            <w:del w:id="446" w:author="Microsoft Office User" w:date="2016-09-06T15:35:00Z">
              <w:r w:rsidRPr="00575D57" w:rsidDel="00053B8E">
                <w:rPr>
                  <w:rFonts w:ascii="Verdana" w:hAnsi="Verdana"/>
                  <w:sz w:val="16"/>
                  <w:szCs w:val="16"/>
                  <w:rPrChange w:id="447" w:author="Microsoft Office User" w:date="2016-09-15T10:26:00Z">
                    <w:rPr/>
                  </w:rPrChange>
                </w:rPr>
                <w:delText xml:space="preserve">9. </w:delText>
              </w:r>
            </w:del>
            <w:r w:rsidRPr="00575D57">
              <w:rPr>
                <w:rFonts w:ascii="Verdana" w:hAnsi="Verdana"/>
                <w:b/>
                <w:i/>
                <w:sz w:val="16"/>
                <w:szCs w:val="16"/>
                <w:rPrChange w:id="448" w:author="Microsoft Office User" w:date="2016-09-15T10:26:00Z">
                  <w:rPr>
                    <w:rFonts w:ascii="Verdana" w:hAnsi="Verdana"/>
                    <w:i/>
                    <w:sz w:val="18"/>
                    <w:szCs w:val="18"/>
                  </w:rPr>
                </w:rPrChange>
              </w:rPr>
              <w:t>Ask students to test their understanding</w:t>
            </w:r>
            <w:r w:rsidRPr="00575D57">
              <w:rPr>
                <w:rFonts w:ascii="Verdana" w:hAnsi="Verdana"/>
                <w:i/>
                <w:sz w:val="16"/>
                <w:szCs w:val="16"/>
                <w:rPrChange w:id="449" w:author="Microsoft Office User" w:date="2016-09-15T10:26:00Z">
                  <w:rPr>
                    <w:i/>
                  </w:rPr>
                </w:rPrChange>
              </w:rPr>
              <w:t>.</w:t>
            </w:r>
            <w:r w:rsidRPr="00575D57">
              <w:rPr>
                <w:rFonts w:ascii="Verdana" w:hAnsi="Verdana"/>
                <w:sz w:val="16"/>
                <w:szCs w:val="16"/>
                <w:rPrChange w:id="450" w:author="Microsoft Office User" w:date="2016-09-15T10:26:00Z">
                  <w:rPr/>
                </w:rPrChange>
              </w:rPr>
              <w:t xml:space="preserve"> Pause intermittently during the lesson to allow students to work with the concept being presented</w:t>
            </w:r>
            <w:ins w:id="451" w:author="Microsoft Office User" w:date="2016-09-06T15:20:00Z">
              <w:r w:rsidR="00BD7DDA" w:rsidRPr="00575D57">
                <w:rPr>
                  <w:rFonts w:ascii="Verdana" w:hAnsi="Verdana"/>
                  <w:sz w:val="16"/>
                  <w:szCs w:val="16"/>
                  <w:rPrChange w:id="452" w:author="Microsoft Office User" w:date="2016-09-15T10:26:00Z">
                    <w:rPr/>
                  </w:rPrChange>
                </w:rPr>
                <w:t xml:space="preserve"> using strategies like “Turn and Talk” or “Accountable Talk”.</w:t>
              </w:r>
            </w:ins>
            <w:del w:id="453" w:author="Microsoft Office User" w:date="2016-09-06T15:20:00Z">
              <w:r w:rsidRPr="00575D57" w:rsidDel="00BD7DDA">
                <w:rPr>
                  <w:rFonts w:ascii="Verdana" w:hAnsi="Verdana"/>
                  <w:sz w:val="16"/>
                  <w:szCs w:val="16"/>
                  <w:rPrChange w:id="454" w:author="Microsoft Office User" w:date="2016-09-15T10:26:00Z">
                    <w:rPr/>
                  </w:rPrChange>
                </w:rPr>
                <w:delText>.</w:delText>
              </w:r>
            </w:del>
          </w:p>
          <w:p w14:paraId="602FF846" w14:textId="01650528" w:rsidR="00697FE1" w:rsidRPr="00575D57" w:rsidRDefault="00697FE1">
            <w:pPr>
              <w:pStyle w:val="ListParagraph"/>
              <w:numPr>
                <w:ilvl w:val="0"/>
                <w:numId w:val="63"/>
              </w:numPr>
              <w:rPr>
                <w:rFonts w:ascii="Verdana" w:hAnsi="Verdana"/>
                <w:b/>
                <w:bCs/>
                <w:i/>
                <w:iCs/>
                <w:color w:val="243F60" w:themeColor="accent1" w:themeShade="7F"/>
                <w:sz w:val="16"/>
                <w:szCs w:val="16"/>
                <w:rPrChange w:id="455" w:author="Microsoft Office User" w:date="2016-09-15T10:26:00Z">
                  <w:rPr>
                    <w:b/>
                    <w:bCs/>
                    <w:i/>
                    <w:iCs/>
                    <w:color w:val="243F60" w:themeColor="accent1" w:themeShade="7F"/>
                  </w:rPr>
                </w:rPrChange>
              </w:rPr>
              <w:pPrChange w:id="456" w:author="Microsoft Office User" w:date="2016-09-06T15:35:00Z">
                <w:pPr>
                  <w:framePr w:hSpace="180" w:wrap="around" w:vAnchor="text" w:hAnchor="page" w:x="730" w:y="-72"/>
                  <w:ind w:left="720"/>
                </w:pPr>
              </w:pPrChange>
            </w:pPr>
            <w:del w:id="457" w:author="Microsoft Office User" w:date="2016-09-06T15:35:00Z">
              <w:r w:rsidRPr="00575D57" w:rsidDel="00053B8E">
                <w:rPr>
                  <w:rFonts w:ascii="Verdana" w:hAnsi="Verdana"/>
                  <w:sz w:val="16"/>
                  <w:szCs w:val="16"/>
                  <w:rPrChange w:id="458" w:author="Microsoft Office User" w:date="2016-09-15T10:26:00Z">
                    <w:rPr/>
                  </w:rPrChange>
                </w:rPr>
                <w:delText xml:space="preserve">10. </w:delText>
              </w:r>
            </w:del>
            <w:r w:rsidRPr="00575D57">
              <w:rPr>
                <w:rFonts w:ascii="Verdana" w:hAnsi="Verdana"/>
                <w:b/>
                <w:i/>
                <w:sz w:val="16"/>
                <w:szCs w:val="16"/>
                <w:rPrChange w:id="459" w:author="Microsoft Office User" w:date="2016-09-15T10:26:00Z">
                  <w:rPr>
                    <w:rFonts w:ascii="Verdana" w:hAnsi="Verdana"/>
                    <w:i/>
                    <w:sz w:val="18"/>
                    <w:szCs w:val="18"/>
                  </w:rPr>
                </w:rPrChange>
              </w:rPr>
              <w:t>Summarize key points</w:t>
            </w:r>
            <w:r w:rsidRPr="00575D57">
              <w:rPr>
                <w:rFonts w:ascii="Verdana" w:hAnsi="Verdana"/>
                <w:i/>
                <w:sz w:val="16"/>
                <w:szCs w:val="16"/>
                <w:rPrChange w:id="460" w:author="Microsoft Office User" w:date="2016-09-15T10:26:00Z">
                  <w:rPr>
                    <w:i/>
                  </w:rPr>
                </w:rPrChange>
              </w:rPr>
              <w:t>.</w:t>
            </w:r>
            <w:r w:rsidRPr="00575D57">
              <w:rPr>
                <w:rFonts w:ascii="Verdana" w:hAnsi="Verdana"/>
                <w:sz w:val="16"/>
                <w:szCs w:val="16"/>
                <w:rPrChange w:id="461" w:author="Microsoft Office User" w:date="2016-09-15T10:26:00Z">
                  <w:rPr/>
                </w:rPrChange>
              </w:rPr>
              <w:t xml:space="preserve"> Ensure time at the end of the lesson to summarize the learning – either you or the students!</w:t>
            </w:r>
          </w:p>
          <w:p w14:paraId="2B5472CB" w14:textId="77777777" w:rsidR="00697FE1" w:rsidRPr="00BE3B7D" w:rsidRDefault="00697FE1" w:rsidP="00697FE1">
            <w:pPr>
              <w:rPr>
                <w:rFonts w:ascii="Verdana" w:eastAsia="Times New Roman" w:hAnsi="Verdana"/>
                <w:sz w:val="18"/>
                <w:szCs w:val="18"/>
              </w:rPr>
            </w:pPr>
          </w:p>
        </w:tc>
      </w:tr>
      <w:tr w:rsidR="00697FE1" w:rsidRPr="002976BB" w14:paraId="64083C20" w14:textId="77777777" w:rsidTr="00697FE1">
        <w:trPr>
          <w:trHeight w:val="3387"/>
        </w:trPr>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4DAE4BE9" w14:textId="77777777" w:rsidR="00697FE1" w:rsidRDefault="00697FE1" w:rsidP="00697FE1">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32A3097B" w14:textId="77777777" w:rsidR="00697FE1" w:rsidRPr="00BE3B7D" w:rsidRDefault="00697FE1" w:rsidP="00C520DA">
            <w:pPr>
              <w:pStyle w:val="ListParagraph"/>
              <w:widowControl/>
              <w:numPr>
                <w:ilvl w:val="0"/>
                <w:numId w:val="12"/>
              </w:numPr>
              <w:rPr>
                <w:rFonts w:ascii="Verdana" w:hAnsi="Verdana"/>
                <w:b/>
                <w:sz w:val="18"/>
                <w:szCs w:val="18"/>
              </w:rPr>
            </w:pPr>
            <w:r w:rsidRPr="00BE3B7D">
              <w:rPr>
                <w:rFonts w:ascii="Verdana" w:hAnsi="Verdana"/>
                <w:sz w:val="18"/>
                <w:szCs w:val="18"/>
              </w:rPr>
              <w:t xml:space="preserve">Teacher </w:t>
            </w:r>
            <w:r>
              <w:rPr>
                <w:rFonts w:ascii="Verdana" w:hAnsi="Verdana"/>
                <w:sz w:val="18"/>
                <w:szCs w:val="18"/>
              </w:rPr>
              <w:t>explains content clearly and accurately</w:t>
            </w:r>
            <w:r w:rsidRPr="00BE3B7D">
              <w:rPr>
                <w:rFonts w:ascii="Verdana" w:hAnsi="Verdana"/>
                <w:sz w:val="18"/>
                <w:szCs w:val="18"/>
              </w:rPr>
              <w:t>.</w:t>
            </w:r>
          </w:p>
          <w:p w14:paraId="33AF7360" w14:textId="77777777" w:rsidR="00697FE1" w:rsidRPr="00BE3B7D" w:rsidRDefault="00697FE1" w:rsidP="00C520DA">
            <w:pPr>
              <w:pStyle w:val="ListParagraph"/>
              <w:widowControl/>
              <w:numPr>
                <w:ilvl w:val="0"/>
                <w:numId w:val="12"/>
              </w:numPr>
              <w:rPr>
                <w:rFonts w:ascii="Verdana" w:hAnsi="Verdana"/>
                <w:b/>
                <w:sz w:val="18"/>
                <w:szCs w:val="18"/>
              </w:rPr>
            </w:pPr>
            <w:r w:rsidRPr="00BE3B7D">
              <w:rPr>
                <w:rFonts w:ascii="Verdana" w:hAnsi="Verdana"/>
                <w:sz w:val="18"/>
                <w:szCs w:val="18"/>
              </w:rPr>
              <w:t>Teacher utilizes multiple perspectives/approaches to interact with content.</w:t>
            </w:r>
          </w:p>
          <w:p w14:paraId="6CE9EC7C" w14:textId="77777777" w:rsidR="00697FE1" w:rsidRPr="00BE3B7D" w:rsidRDefault="00697FE1" w:rsidP="00C520DA">
            <w:pPr>
              <w:pStyle w:val="ListParagraph"/>
              <w:widowControl/>
              <w:numPr>
                <w:ilvl w:val="0"/>
                <w:numId w:val="12"/>
              </w:numPr>
              <w:rPr>
                <w:rFonts w:ascii="Verdana" w:hAnsi="Verdana"/>
                <w:b/>
                <w:sz w:val="18"/>
                <w:szCs w:val="18"/>
              </w:rPr>
            </w:pPr>
            <w:r w:rsidRPr="00BE3B7D">
              <w:rPr>
                <w:rFonts w:ascii="Verdana" w:hAnsi="Verdana"/>
                <w:sz w:val="18"/>
                <w:szCs w:val="18"/>
              </w:rPr>
              <w:t>Teacher makes relevant connections</w:t>
            </w:r>
            <w:r>
              <w:rPr>
                <w:rFonts w:ascii="Verdana" w:hAnsi="Verdana"/>
                <w:sz w:val="18"/>
                <w:szCs w:val="18"/>
              </w:rPr>
              <w:t xml:space="preserve"> with other content areas, student experiences, and interests</w:t>
            </w:r>
            <w:r w:rsidRPr="00BE3B7D">
              <w:rPr>
                <w:rFonts w:ascii="Verdana" w:hAnsi="Verdana"/>
                <w:sz w:val="18"/>
                <w:szCs w:val="18"/>
              </w:rPr>
              <w:t>.</w:t>
            </w:r>
          </w:p>
          <w:p w14:paraId="65223D3E" w14:textId="77777777" w:rsidR="00697FE1" w:rsidRPr="00BE3B7D" w:rsidRDefault="00697FE1" w:rsidP="00C520DA">
            <w:pPr>
              <w:pStyle w:val="ListParagraph"/>
              <w:widowControl/>
              <w:numPr>
                <w:ilvl w:val="0"/>
                <w:numId w:val="12"/>
              </w:numPr>
              <w:rPr>
                <w:rFonts w:ascii="Verdana" w:hAnsi="Verdana"/>
                <w:b/>
                <w:sz w:val="18"/>
                <w:szCs w:val="18"/>
              </w:rPr>
            </w:pPr>
            <w:r w:rsidRPr="00BE3B7D">
              <w:rPr>
                <w:rFonts w:ascii="Verdana" w:hAnsi="Verdana"/>
                <w:sz w:val="18"/>
                <w:szCs w:val="18"/>
              </w:rPr>
              <w:t>Teacher’s explanations use developmentally appropriate academic language.</w:t>
            </w:r>
          </w:p>
          <w:p w14:paraId="6D945873" w14:textId="77777777" w:rsidR="00697FE1" w:rsidRPr="00BE3B7D" w:rsidRDefault="00697FE1" w:rsidP="00C520DA">
            <w:pPr>
              <w:pStyle w:val="ListParagraph"/>
              <w:widowControl/>
              <w:numPr>
                <w:ilvl w:val="0"/>
                <w:numId w:val="12"/>
              </w:numPr>
              <w:rPr>
                <w:rFonts w:ascii="Verdana" w:hAnsi="Verdana"/>
                <w:b/>
                <w:sz w:val="18"/>
                <w:szCs w:val="18"/>
              </w:rPr>
            </w:pPr>
            <w:r>
              <w:rPr>
                <w:rFonts w:ascii="Verdana" w:hAnsi="Verdana"/>
                <w:sz w:val="18"/>
                <w:szCs w:val="18"/>
              </w:rPr>
              <w:t>Teacher</w:t>
            </w:r>
            <w:r w:rsidRPr="00BE3B7D">
              <w:rPr>
                <w:rFonts w:ascii="Verdana" w:hAnsi="Verdana"/>
                <w:sz w:val="18"/>
                <w:szCs w:val="18"/>
              </w:rPr>
              <w:t xml:space="preserve"> monitor</w:t>
            </w:r>
            <w:r>
              <w:rPr>
                <w:rFonts w:ascii="Verdana" w:hAnsi="Verdana"/>
                <w:sz w:val="18"/>
                <w:szCs w:val="18"/>
              </w:rPr>
              <w:t>s</w:t>
            </w:r>
            <w:r w:rsidRPr="00BE3B7D">
              <w:rPr>
                <w:rFonts w:ascii="Verdana" w:hAnsi="Verdana"/>
                <w:sz w:val="18"/>
                <w:szCs w:val="18"/>
              </w:rPr>
              <w:t xml:space="preserve"> and </w:t>
            </w:r>
            <w:r>
              <w:rPr>
                <w:rFonts w:ascii="Verdana" w:hAnsi="Verdana"/>
                <w:sz w:val="18"/>
                <w:szCs w:val="18"/>
              </w:rPr>
              <w:t xml:space="preserve">makes </w:t>
            </w:r>
            <w:r w:rsidRPr="00BE3B7D">
              <w:rPr>
                <w:rFonts w:ascii="Verdana" w:hAnsi="Verdana"/>
                <w:sz w:val="18"/>
                <w:szCs w:val="18"/>
              </w:rPr>
              <w:t>adjust</w:t>
            </w:r>
            <w:r>
              <w:rPr>
                <w:rFonts w:ascii="Verdana" w:hAnsi="Verdana"/>
                <w:sz w:val="18"/>
                <w:szCs w:val="18"/>
              </w:rPr>
              <w:t>ments</w:t>
            </w:r>
            <w:r w:rsidRPr="00BE3B7D">
              <w:rPr>
                <w:rFonts w:ascii="Verdana" w:hAnsi="Verdana"/>
                <w:sz w:val="18"/>
                <w:szCs w:val="18"/>
              </w:rPr>
              <w:t xml:space="preserve"> based on student questions.</w:t>
            </w:r>
          </w:p>
          <w:p w14:paraId="6F122750" w14:textId="77777777" w:rsidR="00697FE1" w:rsidRPr="002E29F3" w:rsidRDefault="00697FE1" w:rsidP="00C520DA">
            <w:pPr>
              <w:pStyle w:val="ListParagraph"/>
              <w:widowControl/>
              <w:numPr>
                <w:ilvl w:val="0"/>
                <w:numId w:val="12"/>
              </w:numPr>
              <w:rPr>
                <w:rFonts w:ascii="Verdana" w:hAnsi="Verdana"/>
                <w:b/>
                <w:sz w:val="20"/>
              </w:rPr>
            </w:pPr>
            <w:r w:rsidRPr="00BE3B7D">
              <w:rPr>
                <w:rFonts w:ascii="Verdana" w:hAnsi="Verdana"/>
                <w:sz w:val="18"/>
                <w:szCs w:val="18"/>
              </w:rPr>
              <w:t>Teacher models to demonstrate expectations.</w:t>
            </w:r>
          </w:p>
        </w:tc>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267B2BDD" w14:textId="77777777" w:rsidR="00697FE1" w:rsidRDefault="00697FE1" w:rsidP="00697FE1">
            <w:pPr>
              <w:rPr>
                <w:rFonts w:ascii="Verdana" w:hAnsi="Verdana"/>
                <w:b/>
                <w:sz w:val="20"/>
              </w:rPr>
            </w:pPr>
            <w:r w:rsidRPr="00A07F5D">
              <w:rPr>
                <w:rFonts w:ascii="Verdana" w:hAnsi="Verdana"/>
                <w:b/>
                <w:sz w:val="20"/>
              </w:rPr>
              <w:t>Expected Student Outcomes include:</w:t>
            </w:r>
          </w:p>
          <w:p w14:paraId="5E4E843E" w14:textId="77777777" w:rsidR="00697FE1" w:rsidRPr="00F8534D" w:rsidRDefault="00697FE1" w:rsidP="00C520DA">
            <w:pPr>
              <w:pStyle w:val="ListParagraph"/>
              <w:widowControl/>
              <w:numPr>
                <w:ilvl w:val="0"/>
                <w:numId w:val="13"/>
              </w:numPr>
              <w:rPr>
                <w:rFonts w:ascii="Verdana" w:hAnsi="Verdana"/>
                <w:sz w:val="18"/>
                <w:szCs w:val="18"/>
              </w:rPr>
            </w:pPr>
            <w:r w:rsidRPr="00F8534D">
              <w:rPr>
                <w:rFonts w:ascii="Verdana" w:hAnsi="Verdana"/>
                <w:sz w:val="18"/>
                <w:szCs w:val="18"/>
              </w:rPr>
              <w:t>Students understand the content.</w:t>
            </w:r>
          </w:p>
          <w:p w14:paraId="053418E4" w14:textId="77777777" w:rsidR="00697FE1" w:rsidRPr="00F8534D" w:rsidRDefault="00697FE1" w:rsidP="00C520DA">
            <w:pPr>
              <w:pStyle w:val="ListParagraph"/>
              <w:widowControl/>
              <w:numPr>
                <w:ilvl w:val="0"/>
                <w:numId w:val="13"/>
              </w:numPr>
              <w:rPr>
                <w:rFonts w:ascii="Verdana" w:hAnsi="Verdana"/>
                <w:sz w:val="18"/>
                <w:szCs w:val="18"/>
              </w:rPr>
            </w:pPr>
            <w:r w:rsidRPr="00F8534D">
              <w:rPr>
                <w:rFonts w:ascii="Verdana" w:hAnsi="Verdana"/>
                <w:sz w:val="18"/>
                <w:szCs w:val="18"/>
              </w:rPr>
              <w:t>Students ask clarifying questions.</w:t>
            </w:r>
          </w:p>
        </w:tc>
        <w:tc>
          <w:tcPr>
            <w:tcW w:w="4860" w:type="dxa"/>
            <w:tcBorders>
              <w:top w:val="thickThinMediumGap" w:sz="24" w:space="0" w:color="auto"/>
              <w:left w:val="thickThinMediumGap" w:sz="24" w:space="0" w:color="auto"/>
              <w:bottom w:val="thickThinMediumGap" w:sz="24" w:space="0" w:color="auto"/>
              <w:right w:val="thickThinMediumGap" w:sz="24" w:space="0" w:color="auto"/>
            </w:tcBorders>
          </w:tcPr>
          <w:p w14:paraId="2B878917" w14:textId="77777777" w:rsidR="00697FE1" w:rsidRDefault="00697FE1" w:rsidP="00697FE1">
            <w:pPr>
              <w:rPr>
                <w:rFonts w:ascii="Verdana" w:hAnsi="Verdana"/>
                <w:b/>
                <w:sz w:val="20"/>
              </w:rPr>
            </w:pPr>
            <w:r w:rsidRPr="00A07F5D">
              <w:rPr>
                <w:rFonts w:ascii="Verdana" w:hAnsi="Verdana"/>
                <w:b/>
                <w:sz w:val="20"/>
              </w:rPr>
              <w:t>Indicator Guiding Questions:</w:t>
            </w:r>
          </w:p>
          <w:p w14:paraId="305617AD" w14:textId="77777777" w:rsidR="00484578" w:rsidRDefault="00484578" w:rsidP="00C520DA">
            <w:pPr>
              <w:pStyle w:val="ListParagraph"/>
              <w:numPr>
                <w:ilvl w:val="0"/>
                <w:numId w:val="24"/>
              </w:numPr>
              <w:rPr>
                <w:rFonts w:ascii="Verdana" w:hAnsi="Verdana"/>
                <w:sz w:val="18"/>
                <w:szCs w:val="18"/>
              </w:rPr>
            </w:pPr>
            <w:r>
              <w:rPr>
                <w:rFonts w:ascii="Verdana" w:hAnsi="Verdana"/>
                <w:sz w:val="18"/>
                <w:szCs w:val="18"/>
              </w:rPr>
              <w:t>What does the teacher do to explain/demonstrate content?</w:t>
            </w:r>
          </w:p>
          <w:p w14:paraId="61125E33" w14:textId="77777777" w:rsidR="00484578" w:rsidRDefault="00484578" w:rsidP="00C520DA">
            <w:pPr>
              <w:pStyle w:val="ListParagraph"/>
              <w:numPr>
                <w:ilvl w:val="0"/>
                <w:numId w:val="24"/>
              </w:numPr>
              <w:rPr>
                <w:rFonts w:ascii="Verdana" w:hAnsi="Verdana"/>
                <w:sz w:val="18"/>
                <w:szCs w:val="18"/>
              </w:rPr>
            </w:pPr>
            <w:r>
              <w:rPr>
                <w:rFonts w:ascii="Verdana" w:hAnsi="Verdana"/>
                <w:sz w:val="18"/>
                <w:szCs w:val="18"/>
              </w:rPr>
              <w:t>What do students do to let you know they understand the content?</w:t>
            </w:r>
          </w:p>
          <w:p w14:paraId="6814D929" w14:textId="77777777" w:rsidR="00484578" w:rsidRDefault="00484578" w:rsidP="00C520DA">
            <w:pPr>
              <w:pStyle w:val="ListParagraph"/>
              <w:numPr>
                <w:ilvl w:val="0"/>
                <w:numId w:val="24"/>
              </w:numPr>
              <w:rPr>
                <w:rFonts w:ascii="Verdana" w:hAnsi="Verdana"/>
                <w:sz w:val="18"/>
                <w:szCs w:val="18"/>
              </w:rPr>
            </w:pPr>
            <w:r>
              <w:rPr>
                <w:rFonts w:ascii="Verdana" w:hAnsi="Verdana"/>
                <w:sz w:val="18"/>
                <w:szCs w:val="18"/>
              </w:rPr>
              <w:t>What perspectives/approaches does the teacher use to solve problems or interpret text/content?</w:t>
            </w:r>
          </w:p>
          <w:p w14:paraId="05051732" w14:textId="77777777" w:rsidR="00484578" w:rsidRDefault="00484578" w:rsidP="00C520DA">
            <w:pPr>
              <w:pStyle w:val="ListParagraph"/>
              <w:numPr>
                <w:ilvl w:val="0"/>
                <w:numId w:val="24"/>
              </w:numPr>
              <w:rPr>
                <w:rFonts w:ascii="Verdana" w:hAnsi="Verdana"/>
                <w:sz w:val="18"/>
                <w:szCs w:val="18"/>
              </w:rPr>
            </w:pPr>
            <w:r>
              <w:rPr>
                <w:rFonts w:ascii="Verdana" w:hAnsi="Verdana"/>
                <w:sz w:val="18"/>
                <w:szCs w:val="18"/>
              </w:rPr>
              <w:t>What connections does the teacher make?</w:t>
            </w:r>
          </w:p>
          <w:p w14:paraId="071C824B" w14:textId="77777777" w:rsidR="00484578" w:rsidRDefault="00484578" w:rsidP="00C520DA">
            <w:pPr>
              <w:pStyle w:val="ListParagraph"/>
              <w:numPr>
                <w:ilvl w:val="0"/>
                <w:numId w:val="24"/>
              </w:numPr>
              <w:rPr>
                <w:rFonts w:ascii="Verdana" w:hAnsi="Verdana"/>
                <w:sz w:val="18"/>
                <w:szCs w:val="18"/>
              </w:rPr>
            </w:pPr>
            <w:r>
              <w:rPr>
                <w:rFonts w:ascii="Verdana" w:hAnsi="Verdana"/>
                <w:sz w:val="18"/>
                <w:szCs w:val="18"/>
              </w:rPr>
              <w:t>Does the teacher use academic language that is developmentally appropriate, clear, and concise?</w:t>
            </w:r>
          </w:p>
          <w:p w14:paraId="3DDE5E53" w14:textId="77777777" w:rsidR="00484578" w:rsidRDefault="00484578" w:rsidP="00C520DA">
            <w:pPr>
              <w:pStyle w:val="ListParagraph"/>
              <w:numPr>
                <w:ilvl w:val="0"/>
                <w:numId w:val="24"/>
              </w:numPr>
              <w:rPr>
                <w:rFonts w:ascii="Verdana" w:hAnsi="Verdana"/>
                <w:sz w:val="18"/>
                <w:szCs w:val="18"/>
              </w:rPr>
            </w:pPr>
            <w:r>
              <w:rPr>
                <w:rFonts w:ascii="Verdana" w:hAnsi="Verdana"/>
                <w:sz w:val="18"/>
                <w:szCs w:val="18"/>
              </w:rPr>
              <w:t>What are some alternative ways the teacher uses to explain content?</w:t>
            </w:r>
          </w:p>
          <w:p w14:paraId="3AAB988D" w14:textId="6F1FF211" w:rsidR="00484578" w:rsidRPr="00ED25E1" w:rsidRDefault="00484578" w:rsidP="00C520DA">
            <w:pPr>
              <w:pStyle w:val="ListParagraph"/>
              <w:numPr>
                <w:ilvl w:val="0"/>
                <w:numId w:val="24"/>
              </w:numPr>
              <w:rPr>
                <w:rFonts w:ascii="Verdana" w:hAnsi="Verdana"/>
                <w:sz w:val="18"/>
                <w:szCs w:val="18"/>
              </w:rPr>
            </w:pPr>
            <w:r>
              <w:rPr>
                <w:rFonts w:ascii="Verdana" w:hAnsi="Verdana"/>
                <w:sz w:val="18"/>
                <w:szCs w:val="18"/>
              </w:rPr>
              <w:t>What questions are students asking?</w:t>
            </w:r>
          </w:p>
        </w:tc>
      </w:tr>
    </w:tbl>
    <w:p w14:paraId="566D58DB" w14:textId="16D55BB0" w:rsidR="00CF6D49" w:rsidRDefault="00CF6D49" w:rsidP="00D5723B">
      <w:pPr>
        <w:spacing w:before="89" w:line="254" w:lineRule="auto"/>
        <w:ind w:right="441"/>
        <w:rPr>
          <w:rFonts w:ascii="Verdana" w:eastAsia="Cambria" w:hAnsi="Verdana" w:cs="Cambria"/>
          <w:w w:val="105"/>
          <w:sz w:val="16"/>
          <w:szCs w:val="16"/>
        </w:rPr>
      </w:pPr>
    </w:p>
    <w:p w14:paraId="43C39009" w14:textId="77777777" w:rsidR="00CF6D49" w:rsidRDefault="00CF6D49" w:rsidP="00D5723B">
      <w:pPr>
        <w:spacing w:before="89" w:line="254" w:lineRule="auto"/>
        <w:ind w:right="441"/>
        <w:rPr>
          <w:rFonts w:ascii="Verdana" w:eastAsia="Cambria" w:hAnsi="Verdana" w:cs="Cambria"/>
          <w:w w:val="105"/>
          <w:sz w:val="16"/>
          <w:szCs w:val="16"/>
        </w:rPr>
      </w:pPr>
    </w:p>
    <w:p w14:paraId="407986DB" w14:textId="77777777" w:rsidR="00CF6D49" w:rsidDel="00EB2348" w:rsidRDefault="00CF6D49" w:rsidP="00D5723B">
      <w:pPr>
        <w:spacing w:before="89" w:line="254" w:lineRule="auto"/>
        <w:ind w:right="441"/>
        <w:rPr>
          <w:del w:id="462" w:author="Microsoft Office User" w:date="2016-09-06T15:20:00Z"/>
          <w:rFonts w:ascii="Verdana" w:eastAsia="Cambria" w:hAnsi="Verdana" w:cs="Cambria"/>
          <w:w w:val="105"/>
          <w:sz w:val="16"/>
          <w:szCs w:val="16"/>
        </w:rPr>
      </w:pPr>
    </w:p>
    <w:p w14:paraId="2B5F4DB9" w14:textId="77777777" w:rsidR="00CF6D49" w:rsidDel="00EB2348" w:rsidRDefault="00CF6D49" w:rsidP="00D5723B">
      <w:pPr>
        <w:spacing w:before="89" w:line="254" w:lineRule="auto"/>
        <w:ind w:right="441"/>
        <w:rPr>
          <w:del w:id="463" w:author="Microsoft Office User" w:date="2016-09-06T15:20:00Z"/>
          <w:rFonts w:ascii="Verdana" w:eastAsia="Cambria" w:hAnsi="Verdana" w:cs="Cambria"/>
          <w:w w:val="105"/>
          <w:sz w:val="16"/>
          <w:szCs w:val="16"/>
        </w:rPr>
      </w:pPr>
    </w:p>
    <w:p w14:paraId="446F834B" w14:textId="77777777" w:rsidR="000275C0" w:rsidRDefault="000275C0" w:rsidP="00D5723B">
      <w:pPr>
        <w:spacing w:before="89" w:line="254" w:lineRule="auto"/>
        <w:ind w:right="441"/>
        <w:rPr>
          <w:rFonts w:ascii="Verdana" w:eastAsia="Cambria" w:hAnsi="Verdana" w:cs="Cambria"/>
          <w:w w:val="105"/>
          <w:sz w:val="16"/>
          <w:szCs w:val="16"/>
        </w:rPr>
      </w:pPr>
    </w:p>
    <w:tbl>
      <w:tblPr>
        <w:tblStyle w:val="TableGrid"/>
        <w:tblW w:w="0" w:type="auto"/>
        <w:tblLook w:val="04A0" w:firstRow="1" w:lastRow="0" w:firstColumn="1" w:lastColumn="0" w:noHBand="0" w:noVBand="1"/>
        <w:tblPrChange w:id="464" w:author="Microsoft Office User" w:date="2016-09-11T18:47:00Z">
          <w:tblPr>
            <w:tblStyle w:val="TableGrid"/>
            <w:tblW w:w="0" w:type="auto"/>
            <w:tblLook w:val="04A0" w:firstRow="1" w:lastRow="0" w:firstColumn="1" w:lastColumn="0" w:noHBand="0" w:noVBand="1"/>
          </w:tblPr>
        </w:tblPrChange>
      </w:tblPr>
      <w:tblGrid>
        <w:gridCol w:w="1728"/>
        <w:gridCol w:w="2850"/>
        <w:gridCol w:w="2850"/>
        <w:gridCol w:w="2850"/>
        <w:gridCol w:w="3870"/>
        <w:tblGridChange w:id="465">
          <w:tblGrid>
            <w:gridCol w:w="1728"/>
            <w:gridCol w:w="2850"/>
            <w:gridCol w:w="2850"/>
            <w:gridCol w:w="2850"/>
            <w:gridCol w:w="3870"/>
          </w:tblGrid>
        </w:tblGridChange>
      </w:tblGrid>
      <w:tr w:rsidR="00F03C64" w:rsidRPr="004D6678" w14:paraId="771A12B1" w14:textId="77777777" w:rsidTr="00E74B33">
        <w:trPr>
          <w:trHeight w:val="350"/>
          <w:trPrChange w:id="466" w:author="Microsoft Office User" w:date="2016-09-11T18:47:00Z">
            <w:trPr>
              <w:trHeight w:val="350"/>
            </w:trPr>
          </w:trPrChange>
        </w:trPr>
        <w:tc>
          <w:tcPr>
            <w:tcW w:w="14148" w:type="dxa"/>
            <w:gridSpan w:val="5"/>
            <w:tcBorders>
              <w:bottom w:val="single" w:sz="4" w:space="0" w:color="FFFFFF" w:themeColor="background1"/>
            </w:tcBorders>
            <w:vAlign w:val="center"/>
            <w:tcPrChange w:id="467" w:author="Microsoft Office User" w:date="2016-09-11T18:47:00Z">
              <w:tcPr>
                <w:tcW w:w="14148" w:type="dxa"/>
                <w:gridSpan w:val="5"/>
                <w:vAlign w:val="center"/>
              </w:tcPr>
            </w:tcPrChange>
          </w:tcPr>
          <w:p w14:paraId="3A234BA7" w14:textId="4727DD4B" w:rsidR="00F03C64" w:rsidRPr="00CF6D49" w:rsidRDefault="00F03C64" w:rsidP="00F03C64">
            <w:pPr>
              <w:jc w:val="center"/>
              <w:rPr>
                <w:rFonts w:ascii="Verdana" w:hAnsi="Verdana"/>
                <w:b/>
                <w:sz w:val="20"/>
                <w:szCs w:val="20"/>
              </w:rPr>
            </w:pPr>
            <w:r w:rsidRPr="00CF6D49">
              <w:rPr>
                <w:rFonts w:ascii="Verdana" w:hAnsi="Verdana"/>
                <w:b/>
                <w:sz w:val="20"/>
                <w:szCs w:val="20"/>
              </w:rPr>
              <w:lastRenderedPageBreak/>
              <w:t>Teach 2 – Explain Content</w:t>
            </w:r>
          </w:p>
        </w:tc>
      </w:tr>
      <w:tr w:rsidR="00F03C64" w:rsidRPr="00CF6D49" w14:paraId="56E951CF"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68" w:author="Microsoft Office User" w:date="2016-09-15T11:05:00Z">
              <w:tcPr>
                <w:tcW w:w="1728" w:type="dxa"/>
                <w:shd w:val="clear" w:color="auto" w:fill="FBD4B4" w:themeFill="accent6" w:themeFillTint="66"/>
                <w:vAlign w:val="center"/>
              </w:tcPr>
            </w:tcPrChange>
          </w:tcPr>
          <w:p w14:paraId="3E4C0603" w14:textId="77777777" w:rsidR="00F03C64" w:rsidRPr="00CF6D49" w:rsidRDefault="00F03C64" w:rsidP="00F03C64">
            <w:pPr>
              <w:jc w:val="center"/>
              <w:rPr>
                <w:rFonts w:ascii="Verdana" w:hAnsi="Verdana"/>
                <w:b/>
                <w:color w:val="FF0000"/>
                <w:sz w:val="14"/>
                <w:szCs w:val="16"/>
              </w:rPr>
            </w:pPr>
            <w:r w:rsidRPr="00CF6D49">
              <w:rPr>
                <w:rFonts w:ascii="Verdana" w:hAnsi="Verdana"/>
                <w:b/>
                <w:color w:val="FF0000"/>
                <w:sz w:val="14"/>
                <w:szCs w:val="16"/>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469" w:author="Microsoft Office User" w:date="2016-09-15T11:05:00Z">
              <w:tcPr>
                <w:tcW w:w="2850" w:type="dxa"/>
                <w:shd w:val="clear" w:color="auto" w:fill="FBD4B4" w:themeFill="accent6" w:themeFillTint="66"/>
              </w:tcPr>
            </w:tcPrChange>
          </w:tcPr>
          <w:p w14:paraId="058F88B8" w14:textId="77777777" w:rsidR="00F03C64" w:rsidRPr="00CF6D49" w:rsidRDefault="00F03C64" w:rsidP="00F03C64">
            <w:pPr>
              <w:jc w:val="center"/>
              <w:rPr>
                <w:rFonts w:ascii="Verdana" w:hAnsi="Verdana"/>
                <w:b/>
                <w:sz w:val="14"/>
                <w:szCs w:val="16"/>
              </w:rPr>
            </w:pPr>
            <w:r w:rsidRPr="00CF6D49">
              <w:rPr>
                <w:rFonts w:ascii="Verdana" w:hAnsi="Verdana"/>
                <w:b/>
                <w:sz w:val="14"/>
                <w:szCs w:val="16"/>
              </w:rPr>
              <w:t>Level 1 – Significantly Below Expectations</w:t>
            </w:r>
          </w:p>
          <w:p w14:paraId="6E7CB656" w14:textId="77777777" w:rsidR="00F03C64" w:rsidRPr="00CF6D49" w:rsidRDefault="00F03C64" w:rsidP="00F03C64">
            <w:pPr>
              <w:jc w:val="center"/>
              <w:rPr>
                <w:rFonts w:ascii="Verdana" w:hAnsi="Verdana"/>
                <w:i/>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470" w:author="Microsoft Office User" w:date="2016-09-15T11:05:00Z">
              <w:tcPr>
                <w:tcW w:w="2850" w:type="dxa"/>
                <w:shd w:val="clear" w:color="auto" w:fill="FBD4B4" w:themeFill="accent6" w:themeFillTint="66"/>
              </w:tcPr>
            </w:tcPrChange>
          </w:tcPr>
          <w:p w14:paraId="416BE3A0" w14:textId="77777777" w:rsidR="00F03C64" w:rsidRPr="00CF6D49" w:rsidRDefault="00F03C64" w:rsidP="00F03C64">
            <w:pPr>
              <w:jc w:val="center"/>
              <w:rPr>
                <w:rFonts w:ascii="Verdana" w:hAnsi="Verdana"/>
                <w:b/>
                <w:sz w:val="14"/>
                <w:szCs w:val="16"/>
              </w:rPr>
            </w:pPr>
            <w:r w:rsidRPr="00CF6D49">
              <w:rPr>
                <w:rFonts w:ascii="Verdana" w:hAnsi="Verdana"/>
                <w:b/>
                <w:sz w:val="14"/>
                <w:szCs w:val="16"/>
              </w:rPr>
              <w:t>Level 2 – Below Expectations</w:t>
            </w:r>
          </w:p>
          <w:p w14:paraId="630837A1" w14:textId="77777777" w:rsidR="00F03C64" w:rsidRPr="00CF6D49" w:rsidRDefault="00F03C64" w:rsidP="00F03C64">
            <w:pPr>
              <w:jc w:val="center"/>
              <w:rPr>
                <w:rFonts w:ascii="Verdana" w:hAnsi="Verdana"/>
                <w:b/>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471" w:author="Microsoft Office User" w:date="2016-09-15T11:05:00Z">
              <w:tcPr>
                <w:tcW w:w="2850" w:type="dxa"/>
                <w:shd w:val="clear" w:color="auto" w:fill="FBD4B4" w:themeFill="accent6" w:themeFillTint="66"/>
              </w:tcPr>
            </w:tcPrChange>
          </w:tcPr>
          <w:p w14:paraId="4D4B18C5" w14:textId="77777777" w:rsidR="00F03C64" w:rsidRPr="00CF6D49" w:rsidRDefault="00F03C64" w:rsidP="00F03C64">
            <w:pPr>
              <w:jc w:val="center"/>
              <w:rPr>
                <w:rFonts w:ascii="Verdana" w:hAnsi="Verdana"/>
                <w:b/>
                <w:sz w:val="14"/>
                <w:szCs w:val="16"/>
              </w:rPr>
            </w:pPr>
            <w:r w:rsidRPr="00CF6D49">
              <w:rPr>
                <w:rFonts w:ascii="Verdana" w:hAnsi="Verdana"/>
                <w:b/>
                <w:sz w:val="14"/>
                <w:szCs w:val="16"/>
              </w:rPr>
              <w:t>Level 3 – Meeting Expectations</w:t>
            </w:r>
          </w:p>
          <w:p w14:paraId="55020C04" w14:textId="77777777" w:rsidR="00F03C64" w:rsidRPr="00CF6D49" w:rsidRDefault="00F03C64" w:rsidP="00F03C64">
            <w:pPr>
              <w:jc w:val="center"/>
              <w:rPr>
                <w:rFonts w:ascii="Verdana" w:hAnsi="Verdana"/>
                <w:b/>
                <w:sz w:val="14"/>
                <w:szCs w:val="16"/>
              </w:rPr>
            </w:pPr>
            <w:r w:rsidRPr="00CF6D49">
              <w:rPr>
                <w:rFonts w:ascii="Verdana" w:hAnsi="Verdana"/>
                <w:i/>
                <w:sz w:val="14"/>
                <w:szCs w:val="16"/>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72" w:author="Microsoft Office User" w:date="2016-09-15T11:05:00Z">
              <w:tcPr>
                <w:tcW w:w="3870" w:type="dxa"/>
                <w:shd w:val="clear" w:color="auto" w:fill="FBD4B4" w:themeFill="accent6" w:themeFillTint="66"/>
                <w:vAlign w:val="center"/>
              </w:tcPr>
            </w:tcPrChange>
          </w:tcPr>
          <w:p w14:paraId="4A93D61C" w14:textId="77777777" w:rsidR="00F03C64" w:rsidRPr="00CF6D49" w:rsidRDefault="00F03C64" w:rsidP="002175F7">
            <w:pPr>
              <w:jc w:val="center"/>
              <w:rPr>
                <w:rFonts w:ascii="Verdana" w:hAnsi="Verdana"/>
                <w:b/>
                <w:sz w:val="14"/>
                <w:szCs w:val="16"/>
              </w:rPr>
            </w:pPr>
            <w:r w:rsidRPr="00CF6D49">
              <w:rPr>
                <w:rFonts w:ascii="Verdana" w:hAnsi="Verdana"/>
                <w:b/>
                <w:sz w:val="14"/>
                <w:szCs w:val="16"/>
              </w:rPr>
              <w:t>Level 4 – Above Expectations</w:t>
            </w:r>
          </w:p>
          <w:p w14:paraId="2489D627" w14:textId="77777777" w:rsidR="00F03C64" w:rsidRPr="00CF6D49" w:rsidRDefault="00F03C64" w:rsidP="002175F7">
            <w:pPr>
              <w:jc w:val="center"/>
              <w:rPr>
                <w:rFonts w:ascii="Verdana" w:hAnsi="Verdana"/>
                <w:b/>
                <w:sz w:val="14"/>
                <w:szCs w:val="16"/>
              </w:rPr>
            </w:pPr>
            <w:r w:rsidRPr="00CF6D49">
              <w:rPr>
                <w:rFonts w:ascii="Verdana" w:hAnsi="Verdana"/>
                <w:b/>
                <w:sz w:val="14"/>
                <w:szCs w:val="16"/>
              </w:rPr>
              <w:t>Level 5 – Significantly Above Expectations</w:t>
            </w:r>
          </w:p>
        </w:tc>
      </w:tr>
      <w:tr w:rsidR="000275C0" w:rsidRPr="00CF6D49" w14:paraId="46677C46"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73" w:author="Microsoft Office User" w:date="2016-09-15T11:05:00Z">
              <w:tcPr>
                <w:tcW w:w="1728" w:type="dxa"/>
                <w:shd w:val="clear" w:color="auto" w:fill="FBD4B4" w:themeFill="accent6" w:themeFillTint="66"/>
                <w:vAlign w:val="center"/>
              </w:tcPr>
            </w:tcPrChange>
          </w:tcPr>
          <w:p w14:paraId="4FF46284" w14:textId="265E56B2" w:rsidR="000275C0" w:rsidRPr="00CF6D49" w:rsidRDefault="000275C0" w:rsidP="00F03C64">
            <w:pPr>
              <w:jc w:val="center"/>
              <w:rPr>
                <w:rFonts w:ascii="Verdana" w:hAnsi="Verdana"/>
                <w:b/>
                <w:sz w:val="14"/>
                <w:szCs w:val="16"/>
              </w:rPr>
            </w:pPr>
            <w:r w:rsidRPr="00CF6D49">
              <w:rPr>
                <w:rFonts w:ascii="Verdana" w:hAnsi="Verdana"/>
                <w:b/>
                <w:sz w:val="14"/>
                <w:szCs w:val="16"/>
              </w:rPr>
              <w:t>Teacher Explanations</w:t>
            </w:r>
          </w:p>
        </w:tc>
        <w:tc>
          <w:tcPr>
            <w:tcW w:w="2850" w:type="dxa"/>
            <w:tcBorders>
              <w:top w:val="single" w:sz="4" w:space="0" w:color="FFFFFF" w:themeColor="background1"/>
              <w:left w:val="single" w:sz="4" w:space="0" w:color="FFFFFF" w:themeColor="background1"/>
            </w:tcBorders>
            <w:tcPrChange w:id="474" w:author="Microsoft Office User" w:date="2016-09-15T11:05:00Z">
              <w:tcPr>
                <w:tcW w:w="2850" w:type="dxa"/>
              </w:tcPr>
            </w:tcPrChange>
          </w:tcPr>
          <w:p w14:paraId="6D744681" w14:textId="48D303C2"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Teacher’s explanations / demonstrations of content are unclear, incoherent, or inaccurate.</w:t>
            </w:r>
          </w:p>
        </w:tc>
        <w:tc>
          <w:tcPr>
            <w:tcW w:w="2850" w:type="dxa"/>
            <w:tcBorders>
              <w:top w:val="single" w:sz="4" w:space="0" w:color="FFFFFF" w:themeColor="background1"/>
            </w:tcBorders>
            <w:tcPrChange w:id="475" w:author="Microsoft Office User" w:date="2016-09-15T11:05:00Z">
              <w:tcPr>
                <w:tcW w:w="2850" w:type="dxa"/>
              </w:tcPr>
            </w:tcPrChange>
          </w:tcPr>
          <w:p w14:paraId="20C1B9ED" w14:textId="6668EA5D"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Teacher’s explanations / demonstrations of content are generally clear, coherent, and accurate, with a few exceptions.</w:t>
            </w:r>
          </w:p>
        </w:tc>
        <w:tc>
          <w:tcPr>
            <w:tcW w:w="2850" w:type="dxa"/>
            <w:tcBorders>
              <w:top w:val="single" w:sz="4" w:space="0" w:color="FFFFFF" w:themeColor="background1"/>
            </w:tcBorders>
            <w:tcPrChange w:id="476" w:author="Microsoft Office User" w:date="2016-09-15T11:05:00Z">
              <w:tcPr>
                <w:tcW w:w="2850" w:type="dxa"/>
              </w:tcPr>
            </w:tcPrChange>
          </w:tcPr>
          <w:p w14:paraId="430684B3" w14:textId="584E112D"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Teacher’s explanations / demonstrations of content are clear and accurate and build student understanding of content.</w:t>
            </w:r>
          </w:p>
        </w:tc>
        <w:tc>
          <w:tcPr>
            <w:tcW w:w="3870" w:type="dxa"/>
            <w:vMerge w:val="restart"/>
            <w:tcBorders>
              <w:top w:val="single" w:sz="4" w:space="0" w:color="FFFFFF" w:themeColor="background1"/>
            </w:tcBorders>
            <w:tcPrChange w:id="477" w:author="Microsoft Office User" w:date="2016-09-15T11:05:00Z">
              <w:tcPr>
                <w:tcW w:w="3870" w:type="dxa"/>
                <w:vMerge w:val="restart"/>
              </w:tcPr>
            </w:tcPrChange>
          </w:tcPr>
          <w:p w14:paraId="6C1DAB6E" w14:textId="77777777" w:rsidR="000275C0" w:rsidRPr="00CF6D49" w:rsidRDefault="000275C0" w:rsidP="00F03C64">
            <w:pPr>
              <w:rPr>
                <w:rFonts w:ascii="Verdana" w:hAnsi="Verdana"/>
                <w:i/>
                <w:sz w:val="14"/>
                <w:szCs w:val="16"/>
              </w:rPr>
            </w:pPr>
            <w:r w:rsidRPr="00CF6D49">
              <w:rPr>
                <w:rFonts w:ascii="Verdana" w:hAnsi="Verdana"/>
                <w:b/>
                <w:sz w:val="14"/>
                <w:szCs w:val="16"/>
              </w:rPr>
              <w:t xml:space="preserve">Level 4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one</w:t>
            </w:r>
            <w:r w:rsidRPr="00CF6D49">
              <w:rPr>
                <w:rFonts w:ascii="Verdana" w:hAnsi="Verdana"/>
                <w:i/>
                <w:sz w:val="14"/>
                <w:szCs w:val="16"/>
              </w:rPr>
              <w:t xml:space="preserve"> of the following:</w:t>
            </w:r>
          </w:p>
          <w:p w14:paraId="49468416" w14:textId="77777777" w:rsidR="000275C0" w:rsidRPr="00CF6D49" w:rsidRDefault="000275C0" w:rsidP="00F03C64">
            <w:pPr>
              <w:rPr>
                <w:rFonts w:ascii="Verdana" w:hAnsi="Verdana"/>
                <w:i/>
                <w:sz w:val="14"/>
                <w:szCs w:val="16"/>
              </w:rPr>
            </w:pPr>
          </w:p>
          <w:p w14:paraId="445A7A67" w14:textId="77777777" w:rsidR="00F93D1E" w:rsidRDefault="00F93D1E" w:rsidP="00F03C64">
            <w:pPr>
              <w:rPr>
                <w:rFonts w:ascii="Verdana" w:hAnsi="Verdana"/>
                <w:b/>
                <w:sz w:val="14"/>
                <w:szCs w:val="16"/>
              </w:rPr>
            </w:pPr>
          </w:p>
          <w:p w14:paraId="314613D7" w14:textId="14E902DE" w:rsidR="000275C0" w:rsidRPr="00CF6D49" w:rsidRDefault="000275C0" w:rsidP="00F03C64">
            <w:pPr>
              <w:rPr>
                <w:rFonts w:ascii="Verdana" w:hAnsi="Verdana"/>
                <w:i/>
                <w:sz w:val="14"/>
                <w:szCs w:val="16"/>
              </w:rPr>
            </w:pPr>
            <w:r w:rsidRPr="00CF6D49">
              <w:rPr>
                <w:rFonts w:ascii="Verdana" w:hAnsi="Verdana"/>
                <w:b/>
                <w:sz w:val="14"/>
                <w:szCs w:val="16"/>
              </w:rPr>
              <w:t xml:space="preserve">Level 5 -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all</w:t>
            </w:r>
            <w:r w:rsidRPr="00CF6D49">
              <w:rPr>
                <w:rFonts w:ascii="Verdana" w:hAnsi="Verdana"/>
                <w:i/>
                <w:sz w:val="14"/>
                <w:szCs w:val="16"/>
              </w:rPr>
              <w:t xml:space="preserve"> of the following:</w:t>
            </w:r>
          </w:p>
          <w:p w14:paraId="6873DC65" w14:textId="77777777" w:rsidR="000275C0" w:rsidRPr="00CF6D49" w:rsidRDefault="000275C0" w:rsidP="00F03C64">
            <w:pPr>
              <w:rPr>
                <w:rFonts w:ascii="Verdana" w:hAnsi="Verdana"/>
                <w:sz w:val="14"/>
                <w:szCs w:val="16"/>
              </w:rPr>
            </w:pPr>
          </w:p>
          <w:p w14:paraId="4DB36D76" w14:textId="050C9B35" w:rsidR="000275C0" w:rsidRPr="00CF6D49" w:rsidRDefault="000275C0" w:rsidP="00F03C64">
            <w:pPr>
              <w:pStyle w:val="ListParagraph"/>
              <w:numPr>
                <w:ilvl w:val="0"/>
                <w:numId w:val="2"/>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explains/demonstrates concept(s) in a way that actively involves most students in the learning process and promotes student interest in the content.</w:t>
            </w:r>
          </w:p>
          <w:p w14:paraId="207435A1" w14:textId="77777777" w:rsidR="000275C0" w:rsidRPr="00CF6D49" w:rsidRDefault="000275C0" w:rsidP="00F03C64">
            <w:pPr>
              <w:pStyle w:val="ListParagraph"/>
              <w:ind w:left="360"/>
              <w:rPr>
                <w:rFonts w:ascii="Verdana" w:hAnsi="Verdana"/>
                <w:color w:val="000000" w:themeColor="text1" w:themeShade="BF"/>
                <w:sz w:val="14"/>
                <w:szCs w:val="16"/>
              </w:rPr>
            </w:pPr>
          </w:p>
          <w:p w14:paraId="777B2B98" w14:textId="77777777" w:rsidR="000275C0" w:rsidRPr="00CF6D49" w:rsidRDefault="000275C0" w:rsidP="00F03C64">
            <w:pPr>
              <w:pStyle w:val="ListParagraph"/>
              <w:numPr>
                <w:ilvl w:val="0"/>
                <w:numId w:val="2"/>
              </w:numPr>
              <w:rPr>
                <w:rFonts w:ascii="Verdana" w:hAnsi="Verdana"/>
                <w:color w:val="000000" w:themeColor="text1" w:themeShade="BF"/>
                <w:sz w:val="14"/>
                <w:szCs w:val="16"/>
              </w:rPr>
            </w:pPr>
            <w:r w:rsidRPr="00CF6D49">
              <w:rPr>
                <w:rFonts w:ascii="Verdana" w:hAnsi="Verdana"/>
                <w:color w:val="000000" w:themeColor="text1" w:themeShade="BF"/>
                <w:sz w:val="14"/>
                <w:szCs w:val="16"/>
              </w:rPr>
              <w:t>Students make independent connections through classroom interactions demonstrating that they understand the content levels ranging from basic to complex.</w:t>
            </w:r>
          </w:p>
          <w:p w14:paraId="253A260D" w14:textId="77777777" w:rsidR="000275C0" w:rsidRPr="00CF6D49" w:rsidRDefault="000275C0" w:rsidP="00F03C64">
            <w:pPr>
              <w:pStyle w:val="ListParagraph"/>
              <w:ind w:left="360"/>
              <w:rPr>
                <w:rFonts w:ascii="Verdana" w:hAnsi="Verdana"/>
                <w:color w:val="000000" w:themeColor="text1" w:themeShade="BF"/>
                <w:sz w:val="14"/>
                <w:szCs w:val="16"/>
              </w:rPr>
            </w:pPr>
          </w:p>
          <w:p w14:paraId="18BE3EB5" w14:textId="77777777" w:rsidR="000275C0" w:rsidRPr="00CF6D49" w:rsidRDefault="000275C0" w:rsidP="00F03C64">
            <w:pPr>
              <w:pStyle w:val="ListParagraph"/>
              <w:numPr>
                <w:ilvl w:val="0"/>
                <w:numId w:val="2"/>
              </w:numPr>
              <w:rPr>
                <w:rFonts w:ascii="Verdana" w:hAnsi="Verdana"/>
                <w:color w:val="000000" w:themeColor="text1" w:themeShade="BF"/>
                <w:sz w:val="14"/>
                <w:szCs w:val="16"/>
              </w:rPr>
            </w:pPr>
            <w:r w:rsidRPr="00CF6D49">
              <w:rPr>
                <w:rFonts w:ascii="Verdana" w:hAnsi="Verdana"/>
                <w:color w:val="000000" w:themeColor="text1" w:themeShade="BF"/>
                <w:sz w:val="14"/>
                <w:szCs w:val="16"/>
              </w:rPr>
              <w:t>Students, when possible, consider multiple perspectives and approaches to learning.</w:t>
            </w:r>
          </w:p>
          <w:p w14:paraId="42D27BEB" w14:textId="77777777" w:rsidR="000275C0" w:rsidRPr="00CF6D49" w:rsidRDefault="000275C0" w:rsidP="00F03C64">
            <w:pPr>
              <w:pStyle w:val="ListParagraph"/>
              <w:ind w:left="360"/>
              <w:rPr>
                <w:rFonts w:ascii="Verdana" w:hAnsi="Verdana"/>
                <w:color w:val="000000" w:themeColor="text1" w:themeShade="BF"/>
                <w:sz w:val="14"/>
                <w:szCs w:val="16"/>
              </w:rPr>
            </w:pPr>
          </w:p>
          <w:p w14:paraId="79A191E8" w14:textId="070686F6" w:rsidR="000275C0" w:rsidRPr="00CF6D49" w:rsidRDefault="000275C0" w:rsidP="00F03C64">
            <w:pPr>
              <w:pStyle w:val="ListParagraph"/>
              <w:numPr>
                <w:ilvl w:val="0"/>
                <w:numId w:val="2"/>
              </w:numPr>
              <w:rPr>
                <w:rFonts w:ascii="Verdana" w:hAnsi="Verdana"/>
                <w:color w:val="000000" w:themeColor="text1" w:themeShade="BF"/>
                <w:sz w:val="14"/>
                <w:szCs w:val="16"/>
              </w:rPr>
            </w:pPr>
            <w:r w:rsidRPr="00CF6D49">
              <w:rPr>
                <w:rFonts w:ascii="Verdana" w:hAnsi="Verdana"/>
                <w:color w:val="000000" w:themeColor="text1" w:themeShade="BF"/>
                <w:sz w:val="14"/>
                <w:szCs w:val="16"/>
              </w:rPr>
              <w:t>Presentation of content includes modeling by the students to demonstrate performance expectations.</w:t>
            </w:r>
          </w:p>
        </w:tc>
      </w:tr>
      <w:tr w:rsidR="000275C0" w:rsidRPr="00CF6D49" w14:paraId="61A03680"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78" w:author="Microsoft Office User" w:date="2016-09-15T11:05:00Z">
              <w:tcPr>
                <w:tcW w:w="1728" w:type="dxa"/>
                <w:shd w:val="clear" w:color="auto" w:fill="FBD4B4" w:themeFill="accent6" w:themeFillTint="66"/>
                <w:vAlign w:val="center"/>
              </w:tcPr>
            </w:tcPrChange>
          </w:tcPr>
          <w:p w14:paraId="0B17612D" w14:textId="42CD5E9E" w:rsidR="000275C0" w:rsidRPr="00CF6D49" w:rsidRDefault="000275C0" w:rsidP="00F03C64">
            <w:pPr>
              <w:jc w:val="center"/>
              <w:rPr>
                <w:rFonts w:ascii="Verdana" w:hAnsi="Verdana"/>
                <w:b/>
                <w:sz w:val="14"/>
                <w:szCs w:val="16"/>
              </w:rPr>
            </w:pPr>
            <w:r w:rsidRPr="00CF6D49">
              <w:rPr>
                <w:rFonts w:ascii="Verdana" w:hAnsi="Verdana"/>
                <w:b/>
                <w:sz w:val="14"/>
                <w:szCs w:val="16"/>
              </w:rPr>
              <w:t>Student Understanding</w:t>
            </w:r>
          </w:p>
        </w:tc>
        <w:tc>
          <w:tcPr>
            <w:tcW w:w="2850" w:type="dxa"/>
            <w:tcBorders>
              <w:left w:val="single" w:sz="4" w:space="0" w:color="FFFFFF" w:themeColor="background1"/>
            </w:tcBorders>
            <w:tcPrChange w:id="479" w:author="Microsoft Office User" w:date="2016-09-15T11:05:00Z">
              <w:tcPr>
                <w:tcW w:w="2850" w:type="dxa"/>
              </w:tcPr>
            </w:tcPrChange>
          </w:tcPr>
          <w:p w14:paraId="1AF7A35D" w14:textId="34A8E8FD"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Teacher does not build student understanding of content.</w:t>
            </w:r>
          </w:p>
        </w:tc>
        <w:tc>
          <w:tcPr>
            <w:tcW w:w="2850" w:type="dxa"/>
            <w:tcPrChange w:id="480" w:author="Microsoft Office User" w:date="2016-09-15T11:05:00Z">
              <w:tcPr>
                <w:tcW w:w="2850" w:type="dxa"/>
              </w:tcPr>
            </w:tcPrChange>
          </w:tcPr>
          <w:p w14:paraId="2942DA1D" w14:textId="5DD3F795"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Teacher may not be entirely effective in building student understanding of content.</w:t>
            </w:r>
          </w:p>
        </w:tc>
        <w:tc>
          <w:tcPr>
            <w:tcW w:w="2850" w:type="dxa"/>
            <w:tcPrChange w:id="481" w:author="Microsoft Office User" w:date="2016-09-15T11:05:00Z">
              <w:tcPr>
                <w:tcW w:w="2850" w:type="dxa"/>
              </w:tcPr>
            </w:tcPrChange>
          </w:tcPr>
          <w:p w14:paraId="04B64E46" w14:textId="43367021"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 provides logical sequencing</w:t>
            </w:r>
            <w:r w:rsidRPr="00BF6E61">
              <w:rPr>
                <w:rFonts w:ascii="Verdana" w:hAnsi="Verdana"/>
                <w:b/>
                <w:sz w:val="14"/>
                <w:szCs w:val="16"/>
                <w:vertAlign w:val="superscript"/>
                <w:rPrChange w:id="482" w:author="Microsoft Office User" w:date="2016-09-06T15:31:00Z">
                  <w:rPr>
                    <w:rFonts w:ascii="Verdana" w:hAnsi="Verdana"/>
                    <w:sz w:val="14"/>
                    <w:szCs w:val="16"/>
                    <w:vertAlign w:val="superscript"/>
                  </w:rPr>
                </w:rPrChange>
              </w:rPr>
              <w:t>3</w:t>
            </w:r>
            <w:r w:rsidRPr="005B7B7B">
              <w:rPr>
                <w:rFonts w:ascii="Verdana" w:hAnsi="Verdana"/>
                <w:sz w:val="14"/>
                <w:szCs w:val="16"/>
              </w:rPr>
              <w:t xml:space="preserve"> of essential information.</w:t>
            </w:r>
          </w:p>
        </w:tc>
        <w:tc>
          <w:tcPr>
            <w:tcW w:w="3870" w:type="dxa"/>
            <w:vMerge/>
            <w:tcPrChange w:id="483" w:author="Microsoft Office User" w:date="2016-09-15T11:05:00Z">
              <w:tcPr>
                <w:tcW w:w="3870" w:type="dxa"/>
                <w:vMerge/>
              </w:tcPr>
            </w:tcPrChange>
          </w:tcPr>
          <w:p w14:paraId="60E58EB2" w14:textId="77777777" w:rsidR="000275C0" w:rsidRPr="00CF6D49" w:rsidRDefault="000275C0" w:rsidP="00F03C64">
            <w:pPr>
              <w:rPr>
                <w:rFonts w:ascii="Verdana" w:hAnsi="Verdana"/>
                <w:sz w:val="14"/>
                <w:szCs w:val="16"/>
              </w:rPr>
            </w:pPr>
          </w:p>
        </w:tc>
      </w:tr>
      <w:tr w:rsidR="000275C0" w:rsidRPr="00CF6D49" w14:paraId="2A0A8055"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84" w:author="Microsoft Office User" w:date="2016-09-15T11:05:00Z">
              <w:tcPr>
                <w:tcW w:w="1728" w:type="dxa"/>
                <w:shd w:val="clear" w:color="auto" w:fill="FBD4B4" w:themeFill="accent6" w:themeFillTint="66"/>
                <w:vAlign w:val="center"/>
              </w:tcPr>
            </w:tcPrChange>
          </w:tcPr>
          <w:p w14:paraId="5A57C5A8" w14:textId="3A84872B" w:rsidR="000275C0" w:rsidRPr="00CF6D49" w:rsidRDefault="000275C0" w:rsidP="00F03C64">
            <w:pPr>
              <w:jc w:val="center"/>
              <w:rPr>
                <w:rFonts w:ascii="Verdana" w:hAnsi="Verdana"/>
                <w:b/>
                <w:sz w:val="14"/>
                <w:szCs w:val="16"/>
              </w:rPr>
            </w:pPr>
            <w:r w:rsidRPr="00CF6D49">
              <w:rPr>
                <w:rFonts w:ascii="Verdana" w:hAnsi="Verdana"/>
                <w:b/>
                <w:sz w:val="14"/>
                <w:szCs w:val="16"/>
              </w:rPr>
              <w:t>Perspectives / Approaches</w:t>
            </w:r>
          </w:p>
        </w:tc>
        <w:tc>
          <w:tcPr>
            <w:tcW w:w="2850" w:type="dxa"/>
            <w:tcBorders>
              <w:left w:val="single" w:sz="4" w:space="0" w:color="FFFFFF" w:themeColor="background1"/>
            </w:tcBorders>
            <w:tcPrChange w:id="485" w:author="Microsoft Office User" w:date="2016-09-15T11:05:00Z">
              <w:tcPr>
                <w:tcW w:w="2850" w:type="dxa"/>
              </w:tcPr>
            </w:tcPrChange>
          </w:tcPr>
          <w:p w14:paraId="7446B337" w14:textId="516619C1"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Teacher does not utilize multiple perspectives / approaches to solve problems or interpret text / content.</w:t>
            </w:r>
          </w:p>
        </w:tc>
        <w:tc>
          <w:tcPr>
            <w:tcW w:w="2850" w:type="dxa"/>
            <w:tcPrChange w:id="486" w:author="Microsoft Office User" w:date="2016-09-15T11:05:00Z">
              <w:tcPr>
                <w:tcW w:w="2850" w:type="dxa"/>
              </w:tcPr>
            </w:tcPrChange>
          </w:tcPr>
          <w:p w14:paraId="5756487B" w14:textId="0F568D1D"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Teacher utilizes limited perspectives / approaches to solve problems or interpret text / content.</w:t>
            </w:r>
          </w:p>
        </w:tc>
        <w:tc>
          <w:tcPr>
            <w:tcW w:w="2850" w:type="dxa"/>
            <w:tcPrChange w:id="487" w:author="Microsoft Office User" w:date="2016-09-15T11:05:00Z">
              <w:tcPr>
                <w:tcW w:w="2850" w:type="dxa"/>
              </w:tcPr>
            </w:tcPrChange>
          </w:tcPr>
          <w:p w14:paraId="24276822" w14:textId="3FFB99BF"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 utilizes multiple perspectives / approaches to solve problems or interpret text / content.</w:t>
            </w:r>
          </w:p>
        </w:tc>
        <w:tc>
          <w:tcPr>
            <w:tcW w:w="3870" w:type="dxa"/>
            <w:vMerge/>
            <w:tcPrChange w:id="488" w:author="Microsoft Office User" w:date="2016-09-15T11:05:00Z">
              <w:tcPr>
                <w:tcW w:w="3870" w:type="dxa"/>
                <w:vMerge/>
              </w:tcPr>
            </w:tcPrChange>
          </w:tcPr>
          <w:p w14:paraId="16D2A4D7" w14:textId="77777777" w:rsidR="000275C0" w:rsidRPr="00CF6D49" w:rsidRDefault="000275C0" w:rsidP="00F03C64">
            <w:pPr>
              <w:rPr>
                <w:rFonts w:ascii="Verdana" w:hAnsi="Verdana"/>
                <w:sz w:val="14"/>
                <w:szCs w:val="16"/>
              </w:rPr>
            </w:pPr>
          </w:p>
        </w:tc>
      </w:tr>
      <w:tr w:rsidR="000275C0" w:rsidRPr="00CF6D49" w14:paraId="272F46B7"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89" w:author="Microsoft Office User" w:date="2016-09-15T11:05:00Z">
              <w:tcPr>
                <w:tcW w:w="1728" w:type="dxa"/>
                <w:shd w:val="clear" w:color="auto" w:fill="FBD4B4" w:themeFill="accent6" w:themeFillTint="66"/>
                <w:vAlign w:val="center"/>
              </w:tcPr>
            </w:tcPrChange>
          </w:tcPr>
          <w:p w14:paraId="6FEA0781" w14:textId="2A364EE5" w:rsidR="000275C0" w:rsidRPr="00CF6D49" w:rsidRDefault="000275C0" w:rsidP="00F03C64">
            <w:pPr>
              <w:jc w:val="center"/>
              <w:rPr>
                <w:rFonts w:ascii="Verdana" w:hAnsi="Verdana"/>
                <w:b/>
                <w:sz w:val="14"/>
                <w:szCs w:val="16"/>
              </w:rPr>
            </w:pPr>
            <w:r w:rsidRPr="00CF6D49">
              <w:rPr>
                <w:rFonts w:ascii="Verdana" w:hAnsi="Verdana"/>
                <w:b/>
                <w:sz w:val="14"/>
                <w:szCs w:val="16"/>
              </w:rPr>
              <w:t>Connections</w:t>
            </w:r>
          </w:p>
        </w:tc>
        <w:tc>
          <w:tcPr>
            <w:tcW w:w="2850" w:type="dxa"/>
            <w:tcBorders>
              <w:left w:val="single" w:sz="4" w:space="0" w:color="FFFFFF" w:themeColor="background1"/>
            </w:tcBorders>
            <w:tcPrChange w:id="490" w:author="Microsoft Office User" w:date="2016-09-15T11:05:00Z">
              <w:tcPr>
                <w:tcW w:w="2850" w:type="dxa"/>
              </w:tcPr>
            </w:tcPrChange>
          </w:tcPr>
          <w:p w14:paraId="002EDCC6" w14:textId="22EEA90A"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Teacher does not make connections with other content areas, students’ experiences and interests, or current events.</w:t>
            </w:r>
          </w:p>
        </w:tc>
        <w:tc>
          <w:tcPr>
            <w:tcW w:w="2850" w:type="dxa"/>
            <w:tcPrChange w:id="491" w:author="Microsoft Office User" w:date="2016-09-15T11:05:00Z">
              <w:tcPr>
                <w:tcW w:w="2850" w:type="dxa"/>
              </w:tcPr>
            </w:tcPrChange>
          </w:tcPr>
          <w:p w14:paraId="20D8439D" w14:textId="737EB26C"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Teacher makes irrelevant connections with other content areas, students’ experiences and interests, or connections do not build student understanding and interest.</w:t>
            </w:r>
          </w:p>
        </w:tc>
        <w:tc>
          <w:tcPr>
            <w:tcW w:w="2850" w:type="dxa"/>
            <w:tcPrChange w:id="492" w:author="Microsoft Office User" w:date="2016-09-15T11:05:00Z">
              <w:tcPr>
                <w:tcW w:w="2850" w:type="dxa"/>
              </w:tcPr>
            </w:tcPrChange>
          </w:tcPr>
          <w:p w14:paraId="23A6B3E8" w14:textId="028A039F"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 makes relevant connections with other content areas, students’ experiences and interests, or current events.</w:t>
            </w:r>
          </w:p>
        </w:tc>
        <w:tc>
          <w:tcPr>
            <w:tcW w:w="3870" w:type="dxa"/>
            <w:vMerge/>
            <w:tcPrChange w:id="493" w:author="Microsoft Office User" w:date="2016-09-15T11:05:00Z">
              <w:tcPr>
                <w:tcW w:w="3870" w:type="dxa"/>
                <w:vMerge/>
              </w:tcPr>
            </w:tcPrChange>
          </w:tcPr>
          <w:p w14:paraId="4D509349" w14:textId="77777777" w:rsidR="000275C0" w:rsidRPr="00CF6D49" w:rsidRDefault="000275C0" w:rsidP="00F03C64">
            <w:pPr>
              <w:rPr>
                <w:rFonts w:ascii="Verdana" w:hAnsi="Verdana"/>
                <w:sz w:val="14"/>
                <w:szCs w:val="16"/>
              </w:rPr>
            </w:pPr>
          </w:p>
        </w:tc>
      </w:tr>
      <w:tr w:rsidR="000275C0" w:rsidRPr="00CF6D49" w14:paraId="526F8653"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494" w:author="Microsoft Office User" w:date="2016-09-15T11:05:00Z">
              <w:tcPr>
                <w:tcW w:w="1728" w:type="dxa"/>
                <w:shd w:val="clear" w:color="auto" w:fill="FBD4B4" w:themeFill="accent6" w:themeFillTint="66"/>
                <w:vAlign w:val="center"/>
              </w:tcPr>
            </w:tcPrChange>
          </w:tcPr>
          <w:p w14:paraId="5BB8A33C" w14:textId="118D811D" w:rsidR="000275C0" w:rsidRPr="00CF6D49" w:rsidRDefault="000275C0" w:rsidP="00F03C64">
            <w:pPr>
              <w:jc w:val="center"/>
              <w:rPr>
                <w:rFonts w:ascii="Verdana" w:hAnsi="Verdana"/>
                <w:b/>
                <w:sz w:val="14"/>
                <w:szCs w:val="16"/>
              </w:rPr>
            </w:pPr>
            <w:r w:rsidRPr="00CF6D49">
              <w:rPr>
                <w:rFonts w:ascii="Verdana" w:hAnsi="Verdana"/>
                <w:b/>
                <w:sz w:val="14"/>
                <w:szCs w:val="16"/>
              </w:rPr>
              <w:t>Appropriate Explanations</w:t>
            </w:r>
          </w:p>
        </w:tc>
        <w:tc>
          <w:tcPr>
            <w:tcW w:w="2850" w:type="dxa"/>
            <w:tcBorders>
              <w:left w:val="single" w:sz="4" w:space="0" w:color="FFFFFF" w:themeColor="background1"/>
            </w:tcBorders>
            <w:tcPrChange w:id="495" w:author="Microsoft Office User" w:date="2016-09-15T11:05:00Z">
              <w:tcPr>
                <w:tcW w:w="2850" w:type="dxa"/>
              </w:tcPr>
            </w:tcPrChange>
          </w:tcPr>
          <w:p w14:paraId="555B1CF2" w14:textId="79A09835"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 xml:space="preserve">Teacher uses explanations that are developmentally inappropriate and include academic language and definitions that </w:t>
            </w:r>
            <w:ins w:id="496" w:author="SCS" w:date="2016-09-14T14:44:00Z">
              <w:r w:rsidR="00327E50">
                <w:rPr>
                  <w:rFonts w:ascii="Verdana" w:hAnsi="Verdana"/>
                  <w:sz w:val="14"/>
                  <w:szCs w:val="16"/>
                </w:rPr>
                <w:t xml:space="preserve">are </w:t>
              </w:r>
            </w:ins>
            <w:r w:rsidRPr="005B7B7B">
              <w:rPr>
                <w:rFonts w:ascii="Verdana" w:hAnsi="Verdana"/>
                <w:sz w:val="14"/>
                <w:szCs w:val="16"/>
              </w:rPr>
              <w:t>completely unclear or imprecise.</w:t>
            </w:r>
          </w:p>
        </w:tc>
        <w:tc>
          <w:tcPr>
            <w:tcW w:w="2850" w:type="dxa"/>
            <w:tcPrChange w:id="497" w:author="Microsoft Office User" w:date="2016-09-15T11:05:00Z">
              <w:tcPr>
                <w:tcW w:w="2850" w:type="dxa"/>
              </w:tcPr>
            </w:tcPrChange>
          </w:tcPr>
          <w:p w14:paraId="23725C30" w14:textId="5F118A7A"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Teacher uses explanations that are somewhat developmentally appropriate and include academic language and definitions that are not completely clear or precise.</w:t>
            </w:r>
          </w:p>
        </w:tc>
        <w:tc>
          <w:tcPr>
            <w:tcW w:w="2850" w:type="dxa"/>
            <w:tcPrChange w:id="498" w:author="Microsoft Office User" w:date="2016-09-15T11:05:00Z">
              <w:tcPr>
                <w:tcW w:w="2850" w:type="dxa"/>
              </w:tcPr>
            </w:tcPrChange>
          </w:tcPr>
          <w:p w14:paraId="754762F8" w14:textId="152107DE"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 uses explanations that are developmentally appropriate and include academic language that is clear and precise.</w:t>
            </w:r>
          </w:p>
        </w:tc>
        <w:tc>
          <w:tcPr>
            <w:tcW w:w="3870" w:type="dxa"/>
            <w:vMerge/>
            <w:tcPrChange w:id="499" w:author="Microsoft Office User" w:date="2016-09-15T11:05:00Z">
              <w:tcPr>
                <w:tcW w:w="3870" w:type="dxa"/>
                <w:vMerge/>
              </w:tcPr>
            </w:tcPrChange>
          </w:tcPr>
          <w:p w14:paraId="4EACB383" w14:textId="77777777" w:rsidR="000275C0" w:rsidRPr="00CF6D49" w:rsidRDefault="000275C0" w:rsidP="00F03C64">
            <w:pPr>
              <w:rPr>
                <w:rFonts w:ascii="Verdana" w:hAnsi="Verdana"/>
                <w:sz w:val="14"/>
                <w:szCs w:val="16"/>
              </w:rPr>
            </w:pPr>
          </w:p>
        </w:tc>
      </w:tr>
      <w:tr w:rsidR="000275C0" w:rsidRPr="00CF6D49" w14:paraId="3E0D2D2B"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00" w:author="Microsoft Office User" w:date="2016-09-15T11:05:00Z">
              <w:tcPr>
                <w:tcW w:w="1728" w:type="dxa"/>
                <w:shd w:val="clear" w:color="auto" w:fill="FBD4B4" w:themeFill="accent6" w:themeFillTint="66"/>
                <w:vAlign w:val="center"/>
              </w:tcPr>
            </w:tcPrChange>
          </w:tcPr>
          <w:p w14:paraId="1B8100E9" w14:textId="279B09B2" w:rsidR="000275C0" w:rsidRPr="00CF6D49" w:rsidRDefault="000275C0" w:rsidP="00F03C64">
            <w:pPr>
              <w:jc w:val="center"/>
              <w:rPr>
                <w:rFonts w:ascii="Verdana" w:hAnsi="Verdana"/>
                <w:b/>
                <w:sz w:val="14"/>
                <w:szCs w:val="16"/>
              </w:rPr>
            </w:pPr>
            <w:r w:rsidRPr="00CF6D49">
              <w:rPr>
                <w:rFonts w:ascii="Verdana" w:hAnsi="Verdana"/>
                <w:b/>
                <w:sz w:val="14"/>
                <w:szCs w:val="16"/>
              </w:rPr>
              <w:t>Instructional Adjustments</w:t>
            </w:r>
          </w:p>
        </w:tc>
        <w:tc>
          <w:tcPr>
            <w:tcW w:w="2850" w:type="dxa"/>
            <w:tcBorders>
              <w:left w:val="single" w:sz="4" w:space="0" w:color="FFFFFF" w:themeColor="background1"/>
            </w:tcBorders>
            <w:tcPrChange w:id="501" w:author="Microsoft Office User" w:date="2016-09-15T11:05:00Z">
              <w:tcPr>
                <w:tcW w:w="2850" w:type="dxa"/>
              </w:tcPr>
            </w:tcPrChange>
          </w:tcPr>
          <w:p w14:paraId="3F0CAD8E" w14:textId="165E0EFD"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Teacher rigidly adheres to the initial plan for explaining content, even when it is clear that an explanation is not effectively leading students to understand the concept.</w:t>
            </w:r>
          </w:p>
        </w:tc>
        <w:tc>
          <w:tcPr>
            <w:tcW w:w="2850" w:type="dxa"/>
            <w:tcPrChange w:id="502" w:author="Microsoft Office User" w:date="2016-09-15T11:05:00Z">
              <w:tcPr>
                <w:tcW w:w="2850" w:type="dxa"/>
              </w:tcPr>
            </w:tcPrChange>
          </w:tcPr>
          <w:p w14:paraId="646B024A" w14:textId="30F82F88"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Teacher re-explains in the same way rather than providing an effective alternative explanation when students do not understand.</w:t>
            </w:r>
          </w:p>
        </w:tc>
        <w:tc>
          <w:tcPr>
            <w:tcW w:w="2850" w:type="dxa"/>
            <w:tcPrChange w:id="503" w:author="Microsoft Office User" w:date="2016-09-15T11:05:00Z">
              <w:tcPr>
                <w:tcW w:w="2850" w:type="dxa"/>
              </w:tcPr>
            </w:tcPrChange>
          </w:tcPr>
          <w:p w14:paraId="7843CBB0" w14:textId="669DA5AB"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 demonstrates appropriate adjustments and alternative ways to explain concepts effectively.</w:t>
            </w:r>
          </w:p>
        </w:tc>
        <w:tc>
          <w:tcPr>
            <w:tcW w:w="3870" w:type="dxa"/>
            <w:vMerge/>
            <w:tcPrChange w:id="504" w:author="Microsoft Office User" w:date="2016-09-15T11:05:00Z">
              <w:tcPr>
                <w:tcW w:w="3870" w:type="dxa"/>
                <w:vMerge/>
              </w:tcPr>
            </w:tcPrChange>
          </w:tcPr>
          <w:p w14:paraId="5BEA13F9" w14:textId="77777777" w:rsidR="000275C0" w:rsidRPr="00CF6D49" w:rsidRDefault="000275C0" w:rsidP="00F03C64">
            <w:pPr>
              <w:rPr>
                <w:rFonts w:ascii="Verdana" w:hAnsi="Verdana"/>
                <w:sz w:val="14"/>
                <w:szCs w:val="16"/>
              </w:rPr>
            </w:pPr>
          </w:p>
        </w:tc>
      </w:tr>
      <w:tr w:rsidR="000275C0" w:rsidRPr="00CF6D49" w14:paraId="3FCAB220"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05" w:author="Microsoft Office User" w:date="2016-09-15T11:05:00Z">
              <w:tcPr>
                <w:tcW w:w="1728" w:type="dxa"/>
                <w:shd w:val="clear" w:color="auto" w:fill="FBD4B4" w:themeFill="accent6" w:themeFillTint="66"/>
                <w:vAlign w:val="center"/>
              </w:tcPr>
            </w:tcPrChange>
          </w:tcPr>
          <w:p w14:paraId="1A8AB22D" w14:textId="3EA7C64E" w:rsidR="000275C0" w:rsidRPr="00CF6D49" w:rsidRDefault="000275C0" w:rsidP="000275C0">
            <w:pPr>
              <w:jc w:val="center"/>
              <w:rPr>
                <w:rFonts w:ascii="Verdana" w:hAnsi="Verdana"/>
                <w:b/>
                <w:sz w:val="14"/>
                <w:szCs w:val="16"/>
              </w:rPr>
            </w:pPr>
            <w:r w:rsidRPr="00CF6D49">
              <w:rPr>
                <w:rFonts w:ascii="Verdana" w:hAnsi="Verdana"/>
                <w:b/>
                <w:sz w:val="14"/>
                <w:szCs w:val="16"/>
              </w:rPr>
              <w:t>Clarifying Questions</w:t>
            </w:r>
          </w:p>
        </w:tc>
        <w:tc>
          <w:tcPr>
            <w:tcW w:w="2850" w:type="dxa"/>
            <w:tcBorders>
              <w:left w:val="single" w:sz="4" w:space="0" w:color="FFFFFF" w:themeColor="background1"/>
            </w:tcBorders>
            <w:tcPrChange w:id="506" w:author="Microsoft Office User" w:date="2016-09-15T11:05:00Z">
              <w:tcPr>
                <w:tcW w:w="2850" w:type="dxa"/>
              </w:tcPr>
            </w:tcPrChange>
          </w:tcPr>
          <w:p w14:paraId="55E21CDF" w14:textId="786AC9CF"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Students may demonstrate confusion by teacher explanations, frustration, or disengagement because of the teacher’s unclear explanations.</w:t>
            </w:r>
          </w:p>
        </w:tc>
        <w:tc>
          <w:tcPr>
            <w:tcW w:w="2850" w:type="dxa"/>
            <w:tcPrChange w:id="507" w:author="Microsoft Office User" w:date="2016-09-15T11:05:00Z">
              <w:tcPr>
                <w:tcW w:w="2850" w:type="dxa"/>
              </w:tcPr>
            </w:tcPrChange>
          </w:tcPr>
          <w:p w14:paraId="5E7A7D83" w14:textId="026F0406"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Students may ask some clarifying questions showing that they are confused by the teacher’s explanations.</w:t>
            </w:r>
          </w:p>
        </w:tc>
        <w:tc>
          <w:tcPr>
            <w:tcW w:w="2850" w:type="dxa"/>
            <w:tcPrChange w:id="508" w:author="Microsoft Office User" w:date="2016-09-15T11:05:00Z">
              <w:tcPr>
                <w:tcW w:w="2850" w:type="dxa"/>
              </w:tcPr>
            </w:tcPrChange>
          </w:tcPr>
          <w:p w14:paraId="1C2DF703" w14:textId="2434C3F5"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Students may ask some clarifying questions providing information and feedback that the teacher uses to monitor and adjust instructions.</w:t>
            </w:r>
          </w:p>
        </w:tc>
        <w:tc>
          <w:tcPr>
            <w:tcW w:w="3870" w:type="dxa"/>
            <w:vMerge/>
            <w:tcPrChange w:id="509" w:author="Microsoft Office User" w:date="2016-09-15T11:05:00Z">
              <w:tcPr>
                <w:tcW w:w="3870" w:type="dxa"/>
                <w:vMerge/>
              </w:tcPr>
            </w:tcPrChange>
          </w:tcPr>
          <w:p w14:paraId="2A6A0190" w14:textId="77777777" w:rsidR="000275C0" w:rsidRPr="00CF6D49" w:rsidRDefault="000275C0" w:rsidP="00F03C64">
            <w:pPr>
              <w:rPr>
                <w:rFonts w:ascii="Verdana" w:hAnsi="Verdana"/>
                <w:sz w:val="14"/>
                <w:szCs w:val="16"/>
              </w:rPr>
            </w:pPr>
          </w:p>
        </w:tc>
      </w:tr>
      <w:tr w:rsidR="000275C0" w:rsidRPr="00CF6D49" w14:paraId="0985EDDD"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10" w:author="Microsoft Office User" w:date="2016-09-15T11:05:00Z">
              <w:tcPr>
                <w:tcW w:w="1728" w:type="dxa"/>
                <w:shd w:val="clear" w:color="auto" w:fill="FBD4B4" w:themeFill="accent6" w:themeFillTint="66"/>
                <w:vAlign w:val="center"/>
              </w:tcPr>
            </w:tcPrChange>
          </w:tcPr>
          <w:p w14:paraId="09D8CA5D" w14:textId="0D75354B" w:rsidR="000275C0" w:rsidRPr="00CF6D49" w:rsidRDefault="000275C0" w:rsidP="000275C0">
            <w:pPr>
              <w:jc w:val="center"/>
              <w:rPr>
                <w:rFonts w:ascii="Verdana" w:hAnsi="Verdana"/>
                <w:b/>
                <w:sz w:val="14"/>
                <w:szCs w:val="16"/>
              </w:rPr>
            </w:pPr>
            <w:r w:rsidRPr="00CF6D49">
              <w:rPr>
                <w:rFonts w:ascii="Verdana" w:hAnsi="Verdana"/>
                <w:b/>
                <w:sz w:val="14"/>
                <w:szCs w:val="16"/>
              </w:rPr>
              <w:t>Teacher Modeling</w:t>
            </w:r>
          </w:p>
        </w:tc>
        <w:tc>
          <w:tcPr>
            <w:tcW w:w="2850" w:type="dxa"/>
            <w:tcBorders>
              <w:left w:val="single" w:sz="4" w:space="0" w:color="FFFFFF" w:themeColor="background1"/>
            </w:tcBorders>
            <w:tcPrChange w:id="511" w:author="Microsoft Office User" w:date="2016-09-15T11:05:00Z">
              <w:tcPr>
                <w:tcW w:w="2850" w:type="dxa"/>
              </w:tcPr>
            </w:tcPrChange>
          </w:tcPr>
          <w:p w14:paraId="5CD81871" w14:textId="648A47C0" w:rsidR="000275C0" w:rsidRPr="005B7B7B" w:rsidRDefault="000275C0" w:rsidP="00C520DA">
            <w:pPr>
              <w:pStyle w:val="ListParagraph"/>
              <w:numPr>
                <w:ilvl w:val="0"/>
                <w:numId w:val="33"/>
              </w:numPr>
              <w:rPr>
                <w:rFonts w:ascii="Verdana" w:hAnsi="Verdana"/>
                <w:sz w:val="14"/>
                <w:szCs w:val="16"/>
              </w:rPr>
            </w:pPr>
            <w:r w:rsidRPr="005B7B7B">
              <w:rPr>
                <w:rFonts w:ascii="Verdana" w:hAnsi="Verdana"/>
                <w:sz w:val="14"/>
                <w:szCs w:val="16"/>
              </w:rPr>
              <w:t>Presentation of content provides no modeling by teacher and demonstrates performance expectations that are unclear and confusing to students.</w:t>
            </w:r>
          </w:p>
        </w:tc>
        <w:tc>
          <w:tcPr>
            <w:tcW w:w="2850" w:type="dxa"/>
            <w:tcPrChange w:id="512" w:author="Microsoft Office User" w:date="2016-09-15T11:05:00Z">
              <w:tcPr>
                <w:tcW w:w="2850" w:type="dxa"/>
              </w:tcPr>
            </w:tcPrChange>
          </w:tcPr>
          <w:p w14:paraId="692E8BE7" w14:textId="203E47DB" w:rsidR="000275C0" w:rsidRPr="005B7B7B" w:rsidRDefault="000275C0" w:rsidP="00C520DA">
            <w:pPr>
              <w:pStyle w:val="ListParagraph"/>
              <w:numPr>
                <w:ilvl w:val="0"/>
                <w:numId w:val="34"/>
              </w:numPr>
              <w:rPr>
                <w:rFonts w:ascii="Verdana" w:hAnsi="Verdana"/>
                <w:sz w:val="14"/>
                <w:szCs w:val="16"/>
              </w:rPr>
            </w:pPr>
            <w:r w:rsidRPr="005B7B7B">
              <w:rPr>
                <w:rFonts w:ascii="Verdana" w:hAnsi="Verdana"/>
                <w:sz w:val="14"/>
                <w:szCs w:val="16"/>
              </w:rPr>
              <w:t>Presentation of content by teacher includes modeling by teacher that does not accurately demonstrate his/her performance expectations.</w:t>
            </w:r>
          </w:p>
        </w:tc>
        <w:tc>
          <w:tcPr>
            <w:tcW w:w="2850" w:type="dxa"/>
            <w:tcPrChange w:id="513" w:author="Microsoft Office User" w:date="2016-09-15T11:05:00Z">
              <w:tcPr>
                <w:tcW w:w="2850" w:type="dxa"/>
              </w:tcPr>
            </w:tcPrChange>
          </w:tcPr>
          <w:p w14:paraId="39BA097D" w14:textId="10576278" w:rsidR="000275C0" w:rsidRPr="005B7B7B" w:rsidRDefault="000275C0" w:rsidP="00C520DA">
            <w:pPr>
              <w:pStyle w:val="ListParagraph"/>
              <w:numPr>
                <w:ilvl w:val="0"/>
                <w:numId w:val="35"/>
              </w:numPr>
              <w:rPr>
                <w:rFonts w:ascii="Verdana" w:hAnsi="Verdana"/>
                <w:sz w:val="14"/>
                <w:szCs w:val="16"/>
              </w:rPr>
            </w:pPr>
            <w:r w:rsidRPr="005B7B7B">
              <w:rPr>
                <w:rFonts w:ascii="Verdana" w:hAnsi="Verdana"/>
                <w:sz w:val="14"/>
                <w:szCs w:val="16"/>
              </w:rPr>
              <w:t>Teacher models to demonstrate performance expectations.</w:t>
            </w:r>
          </w:p>
        </w:tc>
        <w:tc>
          <w:tcPr>
            <w:tcW w:w="3870" w:type="dxa"/>
            <w:vMerge/>
            <w:tcPrChange w:id="514" w:author="Microsoft Office User" w:date="2016-09-15T11:05:00Z">
              <w:tcPr>
                <w:tcW w:w="3870" w:type="dxa"/>
                <w:vMerge/>
              </w:tcPr>
            </w:tcPrChange>
          </w:tcPr>
          <w:p w14:paraId="310AE1D1" w14:textId="77777777" w:rsidR="000275C0" w:rsidRPr="00CF6D49" w:rsidRDefault="000275C0" w:rsidP="00F03C64">
            <w:pPr>
              <w:rPr>
                <w:rFonts w:ascii="Verdana" w:hAnsi="Verdana"/>
                <w:sz w:val="14"/>
                <w:szCs w:val="16"/>
              </w:rPr>
            </w:pPr>
          </w:p>
        </w:tc>
      </w:tr>
    </w:tbl>
    <w:p w14:paraId="32527C43" w14:textId="6C5FD092" w:rsidR="00CF6D49" w:rsidRDefault="00F03C64" w:rsidP="005B7B7B">
      <w:pPr>
        <w:spacing w:before="89" w:line="254" w:lineRule="auto"/>
        <w:ind w:right="441"/>
        <w:rPr>
          <w:sz w:val="14"/>
          <w:szCs w:val="16"/>
        </w:rPr>
      </w:pPr>
      <w:r w:rsidRPr="00CF6D49">
        <w:rPr>
          <w:sz w:val="14"/>
          <w:szCs w:val="16"/>
          <w:vertAlign w:val="superscript"/>
        </w:rPr>
        <w:t>3</w:t>
      </w:r>
      <w:r w:rsidRPr="00CF6D49">
        <w:rPr>
          <w:sz w:val="14"/>
          <w:szCs w:val="16"/>
        </w:rPr>
        <w:t>Logical sequencing of essential information includes, but is not limited to, using visuals to establish the purpose of the lesson, preview its organization, and summarize its content</w:t>
      </w:r>
      <w:r w:rsidR="005B7B7B">
        <w:rPr>
          <w:sz w:val="14"/>
          <w:szCs w:val="16"/>
        </w:rPr>
        <w:t>.</w:t>
      </w:r>
    </w:p>
    <w:p w14:paraId="414FEA15" w14:textId="77777777" w:rsidR="00AA1BD4" w:rsidRDefault="00AA1BD4" w:rsidP="005B7B7B">
      <w:pPr>
        <w:spacing w:before="89" w:line="254" w:lineRule="auto"/>
        <w:ind w:right="441"/>
        <w:rPr>
          <w:sz w:val="14"/>
          <w:szCs w:val="16"/>
        </w:rPr>
      </w:pPr>
    </w:p>
    <w:p w14:paraId="31D402F8" w14:textId="77777777" w:rsidR="00AA1BD4" w:rsidRDefault="00AA1BD4" w:rsidP="005B7B7B">
      <w:pPr>
        <w:spacing w:before="89" w:line="254" w:lineRule="auto"/>
        <w:ind w:right="441"/>
        <w:rPr>
          <w:ins w:id="515" w:author="Microsoft Office User" w:date="2016-09-15T10:26:00Z"/>
          <w:rFonts w:ascii="Verdana" w:eastAsia="Cambria" w:hAnsi="Verdana" w:cs="Cambria"/>
          <w:w w:val="105"/>
          <w:sz w:val="14"/>
          <w:szCs w:val="16"/>
        </w:rPr>
      </w:pPr>
    </w:p>
    <w:p w14:paraId="26D70EAF" w14:textId="77777777" w:rsidR="00E06327" w:rsidRDefault="00E06327" w:rsidP="005B7B7B">
      <w:pPr>
        <w:spacing w:before="89" w:line="254" w:lineRule="auto"/>
        <w:ind w:right="441"/>
        <w:rPr>
          <w:ins w:id="516" w:author="Microsoft Office User" w:date="2016-09-15T10:26:00Z"/>
          <w:rFonts w:ascii="Verdana" w:eastAsia="Cambria" w:hAnsi="Verdana" w:cs="Cambria"/>
          <w:w w:val="105"/>
          <w:sz w:val="14"/>
          <w:szCs w:val="16"/>
        </w:rPr>
      </w:pPr>
    </w:p>
    <w:p w14:paraId="0C1EF99B" w14:textId="77777777" w:rsidR="00E06327" w:rsidRPr="005B7B7B" w:rsidRDefault="00E06327" w:rsidP="005B7B7B">
      <w:pPr>
        <w:spacing w:before="89" w:line="254" w:lineRule="auto"/>
        <w:ind w:right="441"/>
        <w:rPr>
          <w:rFonts w:ascii="Verdana" w:eastAsia="Cambria" w:hAnsi="Verdana" w:cs="Cambria"/>
          <w:w w:val="105"/>
          <w:sz w:val="14"/>
          <w:szCs w:val="16"/>
        </w:rPr>
      </w:pPr>
    </w:p>
    <w:p w14:paraId="793FC7BC" w14:textId="77777777" w:rsidR="008E43A4" w:rsidRDefault="008E43A4" w:rsidP="00803C69">
      <w:pPr>
        <w:spacing w:before="89" w:line="254" w:lineRule="auto"/>
        <w:ind w:left="220" w:right="441"/>
        <w:rPr>
          <w:ins w:id="517" w:author="Microsoft Office User" w:date="2016-09-06T15:30:00Z"/>
          <w:rFonts w:ascii="Verdana" w:eastAsia="Times New Roman" w:hAnsi="Verdana" w:cs="Times New Roman"/>
          <w:spacing w:val="198"/>
          <w:w w:val="104"/>
          <w:sz w:val="16"/>
          <w:szCs w:val="16"/>
        </w:rPr>
      </w:pPr>
    </w:p>
    <w:p w14:paraId="61E44F78" w14:textId="77777777" w:rsidR="003748AA" w:rsidRDefault="003748AA" w:rsidP="00803C69">
      <w:pPr>
        <w:spacing w:before="89" w:line="254" w:lineRule="auto"/>
        <w:ind w:left="220" w:right="441"/>
        <w:rPr>
          <w:rFonts w:ascii="Verdana" w:eastAsia="Times New Roman" w:hAnsi="Verdana" w:cs="Times New Roman"/>
          <w:spacing w:val="198"/>
          <w:w w:val="104"/>
          <w:sz w:val="16"/>
          <w:szCs w:val="16"/>
        </w:rPr>
      </w:pPr>
    </w:p>
    <w:p w14:paraId="2175E8D7" w14:textId="77777777" w:rsidR="00CF6D49" w:rsidRDefault="00CF6D49" w:rsidP="00803C69">
      <w:pPr>
        <w:spacing w:before="89" w:line="254" w:lineRule="auto"/>
        <w:ind w:left="220" w:right="441"/>
        <w:rPr>
          <w:rFonts w:ascii="Verdana" w:eastAsia="Times New Roman" w:hAnsi="Verdana" w:cs="Times New Roman"/>
          <w:spacing w:val="198"/>
          <w:w w:val="104"/>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18" w:author="Microsoft Office User" w:date="2016-09-11T18:48: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832"/>
        <w:gridCol w:w="4832"/>
        <w:gridCol w:w="3512"/>
        <w:gridCol w:w="1348"/>
        <w:tblGridChange w:id="519">
          <w:tblGrid>
            <w:gridCol w:w="4832"/>
            <w:gridCol w:w="4832"/>
            <w:gridCol w:w="3512"/>
            <w:gridCol w:w="1348"/>
          </w:tblGrid>
        </w:tblGridChange>
      </w:tblGrid>
      <w:tr w:rsidR="008E43A4" w:rsidRPr="002976BB" w14:paraId="5261171C" w14:textId="77777777" w:rsidTr="00CE6ED0">
        <w:trPr>
          <w:trHeight w:val="300"/>
          <w:trPrChange w:id="520" w:author="Microsoft Office User" w:date="2016-09-11T18:48:00Z">
            <w:trPr>
              <w:trHeight w:val="300"/>
            </w:trPr>
          </w:trPrChange>
        </w:trPr>
        <w:tc>
          <w:tcPr>
            <w:tcW w:w="14524" w:type="dxa"/>
            <w:gridSpan w:val="4"/>
            <w:tcBorders>
              <w:bottom w:val="thickThinMediumGap" w:sz="24" w:space="0" w:color="auto"/>
            </w:tcBorders>
            <w:shd w:val="clear" w:color="auto" w:fill="000000" w:themeFill="text1"/>
            <w:vAlign w:val="center"/>
            <w:tcPrChange w:id="521" w:author="Microsoft Office User" w:date="2016-09-11T18:48:00Z">
              <w:tcPr>
                <w:tcW w:w="14524" w:type="dxa"/>
                <w:gridSpan w:val="4"/>
                <w:tcBorders>
                  <w:bottom w:val="thickThinMediumGap" w:sz="24" w:space="0" w:color="auto"/>
                </w:tcBorders>
                <w:shd w:val="clear" w:color="auto" w:fill="FBD4B4" w:themeFill="accent6" w:themeFillTint="66"/>
                <w:vAlign w:val="center"/>
              </w:tcPr>
            </w:tcPrChange>
          </w:tcPr>
          <w:p w14:paraId="773BF634" w14:textId="54C4C2C7" w:rsidR="008E43A4" w:rsidRPr="002976BB" w:rsidRDefault="008E43A4" w:rsidP="00ED25E1">
            <w:pPr>
              <w:tabs>
                <w:tab w:val="left" w:pos="1136"/>
                <w:tab w:val="center" w:pos="6480"/>
              </w:tabs>
              <w:jc w:val="center"/>
              <w:rPr>
                <w:rFonts w:ascii="Verdana" w:hAnsi="Verdana"/>
                <w:b/>
                <w:sz w:val="28"/>
                <w:szCs w:val="28"/>
              </w:rPr>
            </w:pPr>
            <w:r w:rsidRPr="002976BB">
              <w:rPr>
                <w:rFonts w:ascii="Verdana" w:hAnsi="Verdana"/>
                <w:b/>
                <w:sz w:val="28"/>
                <w:szCs w:val="28"/>
              </w:rPr>
              <w:lastRenderedPageBreak/>
              <w:t>Teach Domain</w:t>
            </w:r>
          </w:p>
        </w:tc>
      </w:tr>
      <w:tr w:rsidR="008E43A4" w:rsidRPr="002976BB" w14:paraId="7E5C22D3" w14:textId="77777777" w:rsidTr="00C94ED1">
        <w:trPr>
          <w:trHeight w:val="229"/>
        </w:trPr>
        <w:tc>
          <w:tcPr>
            <w:tcW w:w="14524" w:type="dxa"/>
            <w:gridSpan w:val="4"/>
            <w:tcBorders>
              <w:top w:val="thickThinMediumGap" w:sz="24" w:space="0" w:color="auto"/>
            </w:tcBorders>
          </w:tcPr>
          <w:p w14:paraId="71C06E80" w14:textId="77777777" w:rsidR="008E43A4" w:rsidRPr="00BE3B7D" w:rsidRDefault="008E43A4" w:rsidP="00C94ED1">
            <w:pPr>
              <w:rPr>
                <w:rFonts w:ascii="Verdana" w:hAnsi="Verdana"/>
                <w:b/>
                <w:sz w:val="20"/>
              </w:rPr>
            </w:pPr>
            <w:r>
              <w:rPr>
                <w:rFonts w:ascii="Verdana" w:hAnsi="Verdana"/>
                <w:b/>
                <w:sz w:val="20"/>
              </w:rPr>
              <w:t>Indicator 3</w:t>
            </w:r>
            <w:r w:rsidRPr="00BE3B7D">
              <w:rPr>
                <w:rFonts w:ascii="Verdana" w:hAnsi="Verdana"/>
                <w:b/>
                <w:sz w:val="20"/>
              </w:rPr>
              <w:t xml:space="preserve"> – </w:t>
            </w:r>
            <w:r>
              <w:rPr>
                <w:rFonts w:ascii="Verdana" w:hAnsi="Verdana"/>
                <w:b/>
                <w:sz w:val="20"/>
              </w:rPr>
              <w:t>Appropriately Challenging Work</w:t>
            </w:r>
          </w:p>
        </w:tc>
      </w:tr>
      <w:tr w:rsidR="008E43A4" w:rsidRPr="002976BB" w14:paraId="06C2D60B" w14:textId="77777777" w:rsidTr="00C94ED1">
        <w:trPr>
          <w:trHeight w:val="4248"/>
        </w:trPr>
        <w:tc>
          <w:tcPr>
            <w:tcW w:w="14524" w:type="dxa"/>
            <w:gridSpan w:val="4"/>
            <w:tcBorders>
              <w:bottom w:val="thickThinMediumGap" w:sz="24" w:space="0" w:color="auto"/>
            </w:tcBorders>
          </w:tcPr>
          <w:p w14:paraId="2FB10272" w14:textId="12D4F0A0" w:rsidR="008E43A4" w:rsidRPr="00BE3B7D" w:rsidRDefault="008E43A4" w:rsidP="00C94ED1">
            <w:pPr>
              <w:rPr>
                <w:rFonts w:ascii="Verdana" w:hAnsi="Verdana"/>
                <w:sz w:val="18"/>
                <w:szCs w:val="18"/>
              </w:rPr>
            </w:pPr>
          </w:p>
          <w:p w14:paraId="34B7AAC1" w14:textId="103BEBBA" w:rsidR="008E43A4" w:rsidRDefault="00B97E0D" w:rsidP="00C94ED1">
            <w:pPr>
              <w:rPr>
                <w:rFonts w:ascii="Verdana" w:hAnsi="Verdana"/>
                <w:sz w:val="18"/>
                <w:szCs w:val="18"/>
              </w:rPr>
            </w:pPr>
            <w:ins w:id="522" w:author="Microsoft Office User" w:date="2016-09-11T18:49:00Z">
              <w:r>
                <w:rPr>
                  <w:rFonts w:ascii="Verdana" w:hAnsi="Verdana"/>
                  <w:sz w:val="18"/>
                  <w:szCs w:val="18"/>
                </w:rPr>
                <w:t xml:space="preserve">For this indicator, </w:t>
              </w:r>
            </w:ins>
            <w:del w:id="523" w:author="Microsoft Office User" w:date="2016-09-11T18:50:00Z">
              <w:r w:rsidR="008E43A4" w:rsidDel="00B97E0D">
                <w:rPr>
                  <w:rFonts w:ascii="Verdana" w:hAnsi="Verdana"/>
                  <w:sz w:val="18"/>
                  <w:szCs w:val="18"/>
                </w:rPr>
                <w:delText xml:space="preserve">The first criteria for this indicator is that </w:delText>
              </w:r>
            </w:del>
            <w:r w:rsidR="008E43A4">
              <w:rPr>
                <w:rFonts w:ascii="Verdana" w:hAnsi="Verdana"/>
                <w:sz w:val="18"/>
                <w:szCs w:val="18"/>
              </w:rPr>
              <w:t xml:space="preserve">not only the objective, but also the materials and tasks being used </w:t>
            </w:r>
            <w:ins w:id="524" w:author="Microsoft Office User" w:date="2016-09-11T18:50:00Z">
              <w:r>
                <w:rPr>
                  <w:rFonts w:ascii="Verdana" w:hAnsi="Verdana"/>
                  <w:sz w:val="18"/>
                  <w:szCs w:val="18"/>
                </w:rPr>
                <w:t xml:space="preserve">must be </w:t>
              </w:r>
            </w:ins>
            <w:del w:id="525" w:author="Microsoft Office User" w:date="2016-09-11T18:50:00Z">
              <w:r w:rsidR="008E43A4" w:rsidDel="00B97E0D">
                <w:rPr>
                  <w:rFonts w:ascii="Verdana" w:hAnsi="Verdana"/>
                  <w:sz w:val="18"/>
                  <w:szCs w:val="18"/>
                </w:rPr>
                <w:delText xml:space="preserve">are </w:delText>
              </w:r>
            </w:del>
            <w:r w:rsidR="008E43A4">
              <w:rPr>
                <w:rFonts w:ascii="Verdana" w:hAnsi="Verdana"/>
                <w:sz w:val="18"/>
                <w:szCs w:val="18"/>
              </w:rPr>
              <w:t xml:space="preserve">grade-level appropriate. </w:t>
            </w:r>
            <w:del w:id="526" w:author="Microsoft Office User" w:date="2016-09-11T18:50:00Z">
              <w:r w:rsidR="008E43A4" w:rsidDel="00B97E0D">
                <w:rPr>
                  <w:rFonts w:ascii="Verdana" w:hAnsi="Verdana"/>
                  <w:sz w:val="18"/>
                  <w:szCs w:val="18"/>
                </w:rPr>
                <w:delText>In addition, the material</w:delText>
              </w:r>
            </w:del>
            <w:ins w:id="527" w:author="Microsoft Office User" w:date="2016-09-11T18:50:00Z">
              <w:r>
                <w:rPr>
                  <w:rFonts w:ascii="Verdana" w:hAnsi="Verdana"/>
                  <w:sz w:val="18"/>
                  <w:szCs w:val="18"/>
                </w:rPr>
                <w:t>The resources used</w:t>
              </w:r>
            </w:ins>
            <w:r w:rsidR="008E43A4">
              <w:rPr>
                <w:rFonts w:ascii="Verdana" w:hAnsi="Verdana"/>
                <w:sz w:val="18"/>
                <w:szCs w:val="18"/>
              </w:rPr>
              <w:t xml:space="preserve"> must be age appropriate, learning level appropriate and meet students’ needs for both success and challenge. </w:t>
            </w:r>
            <w:del w:id="528" w:author="Microsoft Office User" w:date="2016-09-11T18:51:00Z">
              <w:r w:rsidR="008E43A4" w:rsidDel="00B97E0D">
                <w:rPr>
                  <w:rFonts w:ascii="Verdana" w:hAnsi="Verdana"/>
                  <w:sz w:val="18"/>
                  <w:szCs w:val="18"/>
                </w:rPr>
                <w:delText>The second consideration is that</w:delText>
              </w:r>
            </w:del>
            <w:ins w:id="529" w:author="Microsoft Office User" w:date="2016-09-11T18:51:00Z">
              <w:r>
                <w:rPr>
                  <w:rFonts w:ascii="Verdana" w:hAnsi="Verdana"/>
                  <w:sz w:val="18"/>
                  <w:szCs w:val="18"/>
                </w:rPr>
                <w:t xml:space="preserve">Additionally, </w:t>
              </w:r>
            </w:ins>
            <w:r w:rsidR="008E43A4">
              <w:rPr>
                <w:rFonts w:ascii="Verdana" w:hAnsi="Verdana"/>
                <w:sz w:val="18"/>
                <w:szCs w:val="18"/>
              </w:rPr>
              <w:t xml:space="preserve"> the teacher </w:t>
            </w:r>
            <w:ins w:id="530" w:author="Microsoft Office User" w:date="2016-09-11T18:51:00Z">
              <w:r>
                <w:rPr>
                  <w:rFonts w:ascii="Verdana" w:hAnsi="Verdana"/>
                  <w:sz w:val="18"/>
                  <w:szCs w:val="18"/>
                </w:rPr>
                <w:t xml:space="preserve">must </w:t>
              </w:r>
            </w:ins>
            <w:del w:id="531" w:author="Microsoft Office User" w:date="2016-09-11T18:51:00Z">
              <w:r w:rsidR="008E43A4" w:rsidDel="00B97E0D">
                <w:rPr>
                  <w:rFonts w:ascii="Verdana" w:hAnsi="Verdana"/>
                  <w:sz w:val="18"/>
                  <w:szCs w:val="18"/>
                </w:rPr>
                <w:delText xml:space="preserve">is </w:delText>
              </w:r>
            </w:del>
            <w:r w:rsidR="008E43A4">
              <w:rPr>
                <w:rFonts w:ascii="Verdana" w:hAnsi="Verdana"/>
                <w:sz w:val="18"/>
                <w:szCs w:val="18"/>
              </w:rPr>
              <w:t>provid</w:t>
            </w:r>
            <w:ins w:id="532" w:author="Microsoft Office User" w:date="2016-09-11T18:51:00Z">
              <w:r>
                <w:rPr>
                  <w:rFonts w:ascii="Verdana" w:hAnsi="Verdana"/>
                  <w:sz w:val="18"/>
                  <w:szCs w:val="18"/>
                </w:rPr>
                <w:t>e</w:t>
              </w:r>
            </w:ins>
            <w:del w:id="533" w:author="Microsoft Office User" w:date="2016-09-11T18:51:00Z">
              <w:r w:rsidR="008E43A4" w:rsidDel="00B97E0D">
                <w:rPr>
                  <w:rFonts w:ascii="Verdana" w:hAnsi="Verdana"/>
                  <w:sz w:val="18"/>
                  <w:szCs w:val="18"/>
                </w:rPr>
                <w:delText>ing</w:delText>
              </w:r>
            </w:del>
            <w:r w:rsidR="008E43A4">
              <w:rPr>
                <w:rFonts w:ascii="Verdana" w:hAnsi="Verdana"/>
                <w:sz w:val="18"/>
                <w:szCs w:val="18"/>
              </w:rPr>
              <w:t xml:space="preserve"> the appropriate level of support</w:t>
            </w:r>
            <w:ins w:id="534" w:author="Microsoft Office User" w:date="2016-09-11T18:51:00Z">
              <w:r>
                <w:rPr>
                  <w:rFonts w:ascii="Verdana" w:hAnsi="Verdana"/>
                  <w:sz w:val="18"/>
                  <w:szCs w:val="18"/>
                </w:rPr>
                <w:t xml:space="preserve"> </w:t>
              </w:r>
              <w:r w:rsidR="00F83EDE">
                <w:rPr>
                  <w:rFonts w:ascii="Verdana" w:hAnsi="Verdana"/>
                  <w:sz w:val="18"/>
                  <w:szCs w:val="18"/>
                </w:rPr>
                <w:t>to help students accomplish the task presented</w:t>
              </w:r>
            </w:ins>
            <w:ins w:id="535" w:author="Microsoft Office User" w:date="2016-09-11T18:52:00Z">
              <w:r w:rsidR="00F83EDE">
                <w:rPr>
                  <w:rFonts w:ascii="Verdana" w:hAnsi="Verdana"/>
                  <w:sz w:val="18"/>
                  <w:szCs w:val="18"/>
                </w:rPr>
                <w:t xml:space="preserve"> by</w:t>
              </w:r>
            </w:ins>
            <w:del w:id="536" w:author="Microsoft Office User" w:date="2016-09-11T18:51:00Z">
              <w:r w:rsidR="008E43A4" w:rsidDel="00B97E0D">
                <w:rPr>
                  <w:rFonts w:ascii="Verdana" w:hAnsi="Verdana"/>
                  <w:sz w:val="18"/>
                  <w:szCs w:val="18"/>
                </w:rPr>
                <w:delText xml:space="preserve"> </w:delText>
              </w:r>
            </w:del>
            <w:del w:id="537" w:author="Microsoft Office User" w:date="2016-09-11T18:52:00Z">
              <w:r w:rsidR="008E43A4" w:rsidDel="00F83EDE">
                <w:rPr>
                  <w:rFonts w:ascii="Verdana" w:hAnsi="Verdana"/>
                  <w:sz w:val="18"/>
                  <w:szCs w:val="18"/>
                </w:rPr>
                <w:delText>through</w:delText>
              </w:r>
            </w:del>
            <w:r w:rsidR="008E43A4">
              <w:rPr>
                <w:rFonts w:ascii="Verdana" w:hAnsi="Verdana"/>
                <w:sz w:val="18"/>
                <w:szCs w:val="18"/>
              </w:rPr>
              <w:t xml:space="preserve"> differentiati</w:t>
            </w:r>
            <w:ins w:id="538" w:author="Microsoft Office User" w:date="2016-09-11T18:52:00Z">
              <w:r w:rsidR="00F83EDE">
                <w:rPr>
                  <w:rFonts w:ascii="Verdana" w:hAnsi="Verdana"/>
                  <w:sz w:val="18"/>
                  <w:szCs w:val="18"/>
                </w:rPr>
                <w:t>ng</w:t>
              </w:r>
            </w:ins>
            <w:del w:id="539" w:author="Microsoft Office User" w:date="2016-09-11T18:52:00Z">
              <w:r w:rsidR="008E43A4" w:rsidDel="00F83EDE">
                <w:rPr>
                  <w:rFonts w:ascii="Verdana" w:hAnsi="Verdana"/>
                  <w:sz w:val="18"/>
                  <w:szCs w:val="18"/>
                </w:rPr>
                <w:delText>on</w:delText>
              </w:r>
            </w:del>
            <w:r w:rsidR="00022347">
              <w:rPr>
                <w:rFonts w:ascii="Verdana" w:hAnsi="Verdana"/>
                <w:sz w:val="18"/>
                <w:szCs w:val="18"/>
              </w:rPr>
              <w:t xml:space="preserve"> and </w:t>
            </w:r>
            <w:r w:rsidR="008E43A4">
              <w:rPr>
                <w:rFonts w:ascii="Verdana" w:hAnsi="Verdana"/>
                <w:sz w:val="18"/>
                <w:szCs w:val="18"/>
              </w:rPr>
              <w:t>scaffolding</w:t>
            </w:r>
            <w:ins w:id="540" w:author="Microsoft Office User" w:date="2016-09-11T18:52:00Z">
              <w:r w:rsidR="00F83EDE">
                <w:rPr>
                  <w:rFonts w:ascii="Verdana" w:hAnsi="Verdana"/>
                  <w:sz w:val="18"/>
                  <w:szCs w:val="18"/>
                </w:rPr>
                <w:t xml:space="preserve"> the lesson</w:t>
              </w:r>
            </w:ins>
            <w:del w:id="541" w:author="Microsoft Office User" w:date="2016-09-11T18:51:00Z">
              <w:r w:rsidR="008E43A4" w:rsidDel="00F83EDE">
                <w:rPr>
                  <w:rFonts w:ascii="Verdana" w:hAnsi="Verdana"/>
                  <w:sz w:val="18"/>
                  <w:szCs w:val="18"/>
                </w:rPr>
                <w:delText xml:space="preserve"> to help students accomplish the task presented</w:delText>
              </w:r>
            </w:del>
            <w:r w:rsidR="008E43A4">
              <w:rPr>
                <w:rFonts w:ascii="Verdana" w:hAnsi="Verdana"/>
                <w:sz w:val="18"/>
                <w:szCs w:val="18"/>
              </w:rPr>
              <w:t xml:space="preserve">. </w:t>
            </w:r>
          </w:p>
          <w:p w14:paraId="051E71B4" w14:textId="77777777" w:rsidR="008E43A4" w:rsidRDefault="008E43A4" w:rsidP="00C94ED1">
            <w:pPr>
              <w:rPr>
                <w:rFonts w:ascii="Verdana" w:hAnsi="Verdana"/>
                <w:sz w:val="18"/>
                <w:szCs w:val="18"/>
              </w:rPr>
            </w:pPr>
          </w:p>
          <w:p w14:paraId="1E2BDACC" w14:textId="77777777" w:rsidR="00820EA0" w:rsidRDefault="008E43A4" w:rsidP="00C94ED1">
            <w:pPr>
              <w:rPr>
                <w:ins w:id="542" w:author="Microsoft Office User" w:date="2016-09-11T18:57:00Z"/>
                <w:rFonts w:ascii="Verdana" w:hAnsi="Verdana"/>
                <w:sz w:val="18"/>
                <w:szCs w:val="18"/>
              </w:rPr>
            </w:pPr>
            <w:r>
              <w:rPr>
                <w:rFonts w:ascii="Verdana" w:hAnsi="Verdana"/>
                <w:sz w:val="18"/>
                <w:szCs w:val="18"/>
              </w:rPr>
              <w:t>With th</w:t>
            </w:r>
            <w:ins w:id="543" w:author="Microsoft Office User" w:date="2016-09-11T18:52:00Z">
              <w:r w:rsidR="00622BA9">
                <w:rPr>
                  <w:rFonts w:ascii="Verdana" w:hAnsi="Verdana"/>
                  <w:sz w:val="18"/>
                  <w:szCs w:val="18"/>
                </w:rPr>
                <w:t>e</w:t>
              </w:r>
            </w:ins>
            <w:del w:id="544" w:author="Microsoft Office User" w:date="2016-09-11T18:52:00Z">
              <w:r w:rsidDel="00622BA9">
                <w:rPr>
                  <w:rFonts w:ascii="Verdana" w:hAnsi="Verdana"/>
                  <w:sz w:val="18"/>
                  <w:szCs w:val="18"/>
                </w:rPr>
                <w:delText>o</w:delText>
              </w:r>
            </w:del>
            <w:r>
              <w:rPr>
                <w:rFonts w:ascii="Verdana" w:hAnsi="Verdana"/>
                <w:sz w:val="18"/>
                <w:szCs w:val="18"/>
              </w:rPr>
              <w:t xml:space="preserve">se </w:t>
            </w:r>
            <w:del w:id="545" w:author="Microsoft Office User" w:date="2016-09-11T18:53:00Z">
              <w:r w:rsidDel="00622BA9">
                <w:rPr>
                  <w:rFonts w:ascii="Verdana" w:hAnsi="Verdana"/>
                  <w:sz w:val="18"/>
                  <w:szCs w:val="18"/>
                </w:rPr>
                <w:delText>requirements for appropriately challenging work in mind</w:delText>
              </w:r>
            </w:del>
            <w:ins w:id="546" w:author="Microsoft Office User" w:date="2016-09-11T18:53:00Z">
              <w:r w:rsidR="00622BA9">
                <w:rPr>
                  <w:rFonts w:ascii="Verdana" w:hAnsi="Verdana"/>
                  <w:sz w:val="18"/>
                  <w:szCs w:val="18"/>
                </w:rPr>
                <w:t>points in mind</w:t>
              </w:r>
            </w:ins>
            <w:r>
              <w:rPr>
                <w:rFonts w:ascii="Verdana" w:hAnsi="Verdana"/>
                <w:sz w:val="18"/>
                <w:szCs w:val="18"/>
              </w:rPr>
              <w:t xml:space="preserve">, </w:t>
            </w:r>
            <w:del w:id="547" w:author="Microsoft Office User" w:date="2016-09-11T18:57:00Z">
              <w:r w:rsidDel="00820EA0">
                <w:rPr>
                  <w:rFonts w:ascii="Verdana" w:hAnsi="Verdana"/>
                  <w:sz w:val="18"/>
                  <w:szCs w:val="18"/>
                </w:rPr>
                <w:delText xml:space="preserve">some </w:delText>
              </w:r>
            </w:del>
            <w:r>
              <w:rPr>
                <w:rFonts w:ascii="Verdana" w:hAnsi="Verdana"/>
                <w:sz w:val="18"/>
                <w:szCs w:val="18"/>
              </w:rPr>
              <w:t>qualities of the work and/or task need to be considered</w:t>
            </w:r>
            <w:ins w:id="548" w:author="Microsoft Office User" w:date="2016-09-11T18:57:00Z">
              <w:r w:rsidR="00820EA0">
                <w:rPr>
                  <w:rFonts w:ascii="Verdana" w:hAnsi="Verdana"/>
                  <w:sz w:val="18"/>
                  <w:szCs w:val="18"/>
                </w:rPr>
                <w:t xml:space="preserve"> such as</w:t>
              </w:r>
            </w:ins>
            <w:r>
              <w:rPr>
                <w:rFonts w:ascii="Verdana" w:hAnsi="Verdana"/>
                <w:sz w:val="18"/>
                <w:szCs w:val="18"/>
              </w:rPr>
              <w:t xml:space="preserve">: </w:t>
            </w:r>
          </w:p>
          <w:p w14:paraId="7BFCB3B8" w14:textId="13757A5C" w:rsidR="008E43A4" w:rsidRDefault="008E43A4" w:rsidP="00C94ED1">
            <w:pPr>
              <w:rPr>
                <w:rFonts w:ascii="Verdana" w:eastAsia="Times New Roman" w:hAnsi="Verdana"/>
                <w:sz w:val="18"/>
                <w:szCs w:val="18"/>
              </w:rPr>
            </w:pPr>
            <w:r w:rsidRPr="005A5A08">
              <w:rPr>
                <w:rFonts w:ascii="Verdana" w:hAnsi="Verdana"/>
                <w:sz w:val="18"/>
                <w:szCs w:val="18"/>
              </w:rPr>
              <w:t>(</w:t>
            </w:r>
            <w:r w:rsidRPr="001D6BCD">
              <w:rPr>
                <w:rFonts w:ascii="Verdana" w:eastAsia="Times New Roman" w:hAnsi="Verdana"/>
                <w:sz w:val="18"/>
                <w:szCs w:val="18"/>
              </w:rPr>
              <w:t xml:space="preserve">Stipek, Deborah J. </w:t>
            </w:r>
            <w:r w:rsidRPr="001D6BCD">
              <w:rPr>
                <w:rFonts w:ascii="Verdana" w:eastAsia="Times New Roman" w:hAnsi="Verdana"/>
                <w:i/>
                <w:iCs/>
                <w:sz w:val="18"/>
                <w:szCs w:val="18"/>
              </w:rPr>
              <w:t>Motivation to Learn: Integrating Theory and Practice</w:t>
            </w:r>
            <w:r w:rsidRPr="001D6BCD">
              <w:rPr>
                <w:rFonts w:ascii="Verdana" w:eastAsia="Times New Roman" w:hAnsi="Verdana"/>
                <w:sz w:val="18"/>
                <w:szCs w:val="18"/>
              </w:rPr>
              <w:t xml:space="preserve">. Boston: Allyn and Bacon, 2002. Print. </w:t>
            </w:r>
            <w:r w:rsidRPr="005A5A08">
              <w:rPr>
                <w:rFonts w:ascii="Verdana" w:eastAsia="Times New Roman" w:hAnsi="Verdana"/>
                <w:sz w:val="18"/>
                <w:szCs w:val="18"/>
              </w:rPr>
              <w:t>p. 98-100.)</w:t>
            </w:r>
          </w:p>
          <w:p w14:paraId="654F49A6" w14:textId="77777777" w:rsidR="006B076F" w:rsidRDefault="006B076F" w:rsidP="00C94ED1">
            <w:pPr>
              <w:rPr>
                <w:rFonts w:ascii="Verdana" w:eastAsia="Times New Roman" w:hAnsi="Verdana"/>
                <w:sz w:val="18"/>
                <w:szCs w:val="18"/>
              </w:rPr>
            </w:pPr>
          </w:p>
          <w:p w14:paraId="288795ED" w14:textId="77777777" w:rsidR="008E43A4" w:rsidRDefault="008E43A4">
            <w:pPr>
              <w:spacing w:before="120" w:after="120"/>
              <w:ind w:left="720"/>
              <w:rPr>
                <w:rFonts w:ascii="Verdana" w:eastAsia="Times New Roman" w:hAnsi="Verdana"/>
                <w:b/>
                <w:bCs/>
                <w:i/>
                <w:iCs/>
                <w:color w:val="404040" w:themeColor="text1" w:themeTint="BF"/>
                <w:sz w:val="18"/>
                <w:szCs w:val="18"/>
              </w:rPr>
              <w:pPrChange w:id="549" w:author="Microsoft Office User" w:date="2016-09-06T15:34:00Z">
                <w:pPr>
                  <w:keepNext/>
                  <w:keepLines/>
                  <w:spacing w:before="200"/>
                  <w:ind w:left="720"/>
                  <w:outlineLvl w:val="6"/>
                </w:pPr>
              </w:pPrChange>
            </w:pPr>
            <w:r>
              <w:rPr>
                <w:rFonts w:ascii="Verdana" w:eastAsia="Times New Roman" w:hAnsi="Verdana"/>
                <w:sz w:val="18"/>
                <w:szCs w:val="18"/>
              </w:rPr>
              <w:t xml:space="preserve">1. </w:t>
            </w:r>
            <w:r w:rsidRPr="006673DF">
              <w:rPr>
                <w:rFonts w:ascii="Verdana" w:eastAsia="Times New Roman" w:hAnsi="Verdana"/>
                <w:b/>
                <w:sz w:val="18"/>
                <w:szCs w:val="18"/>
                <w:rPrChange w:id="550" w:author="Microsoft Office User" w:date="2016-09-06T15:23:00Z">
                  <w:rPr>
                    <w:rFonts w:ascii="Verdana" w:eastAsia="Times New Roman" w:hAnsi="Verdana"/>
                    <w:sz w:val="18"/>
                    <w:szCs w:val="18"/>
                  </w:rPr>
                </w:rPrChange>
              </w:rPr>
              <w:t>Task needs to be clear</w:t>
            </w:r>
            <w:r>
              <w:rPr>
                <w:rFonts w:ascii="Verdana" w:eastAsia="Times New Roman" w:hAnsi="Verdana"/>
                <w:sz w:val="18"/>
                <w:szCs w:val="18"/>
              </w:rPr>
              <w:t xml:space="preserve"> – knowing what to do, how to accomplish it and where to find resources allows students to solve problems and complete tasks appropriately.</w:t>
            </w:r>
          </w:p>
          <w:p w14:paraId="748F7724" w14:textId="77777777" w:rsidR="008E43A4" w:rsidRDefault="008E43A4">
            <w:pPr>
              <w:spacing w:before="120" w:after="120"/>
              <w:ind w:left="720"/>
              <w:rPr>
                <w:rFonts w:ascii="Verdana" w:eastAsia="Times New Roman" w:hAnsi="Verdana"/>
                <w:b/>
                <w:bCs/>
                <w:i/>
                <w:iCs/>
                <w:color w:val="404040" w:themeColor="text1" w:themeTint="BF"/>
                <w:sz w:val="18"/>
                <w:szCs w:val="18"/>
              </w:rPr>
              <w:pPrChange w:id="551" w:author="Microsoft Office User" w:date="2016-09-06T15:34:00Z">
                <w:pPr>
                  <w:ind w:left="720"/>
                </w:pPr>
              </w:pPrChange>
            </w:pPr>
            <w:r>
              <w:rPr>
                <w:rFonts w:ascii="Verdana" w:eastAsia="Times New Roman" w:hAnsi="Verdana"/>
                <w:sz w:val="18"/>
                <w:szCs w:val="18"/>
              </w:rPr>
              <w:t xml:space="preserve">2. </w:t>
            </w:r>
            <w:r w:rsidRPr="006673DF">
              <w:rPr>
                <w:rFonts w:ascii="Verdana" w:eastAsia="Times New Roman" w:hAnsi="Verdana"/>
                <w:b/>
                <w:sz w:val="18"/>
                <w:szCs w:val="18"/>
                <w:rPrChange w:id="552" w:author="Microsoft Office User" w:date="2016-09-06T15:23:00Z">
                  <w:rPr>
                    <w:rFonts w:ascii="Verdana" w:eastAsia="Times New Roman" w:hAnsi="Verdana"/>
                    <w:sz w:val="18"/>
                    <w:szCs w:val="18"/>
                  </w:rPr>
                </w:rPrChange>
              </w:rPr>
              <w:t>Task must be challenging</w:t>
            </w:r>
            <w:r>
              <w:rPr>
                <w:rFonts w:ascii="Verdana" w:eastAsia="Times New Roman" w:hAnsi="Verdana"/>
                <w:sz w:val="18"/>
                <w:szCs w:val="18"/>
              </w:rPr>
              <w:t xml:space="preserve"> </w:t>
            </w:r>
            <w:r w:rsidRPr="006673DF">
              <w:rPr>
                <w:rFonts w:ascii="Verdana" w:eastAsia="Times New Roman" w:hAnsi="Verdana"/>
                <w:b/>
                <w:sz w:val="18"/>
                <w:szCs w:val="18"/>
                <w:rPrChange w:id="553" w:author="Microsoft Office User" w:date="2016-09-06T15:24:00Z">
                  <w:rPr>
                    <w:rFonts w:ascii="Verdana" w:eastAsia="Times New Roman" w:hAnsi="Verdana"/>
                    <w:sz w:val="18"/>
                    <w:szCs w:val="18"/>
                  </w:rPr>
                </w:rPrChange>
              </w:rPr>
              <w:t xml:space="preserve">– but </w:t>
            </w:r>
            <w:r w:rsidRPr="006673DF">
              <w:rPr>
                <w:rFonts w:ascii="Verdana" w:eastAsia="Times New Roman" w:hAnsi="Verdana"/>
                <w:b/>
                <w:i/>
                <w:sz w:val="18"/>
                <w:szCs w:val="18"/>
                <w:rPrChange w:id="554" w:author="Microsoft Office User" w:date="2016-09-06T15:24:00Z">
                  <w:rPr>
                    <w:rFonts w:ascii="Verdana" w:eastAsia="Times New Roman" w:hAnsi="Verdana"/>
                    <w:i/>
                    <w:sz w:val="18"/>
                    <w:szCs w:val="18"/>
                  </w:rPr>
                </w:rPrChange>
              </w:rPr>
              <w:t>achievable for all students</w:t>
            </w:r>
            <w:r>
              <w:rPr>
                <w:rFonts w:ascii="Verdana" w:eastAsia="Times New Roman" w:hAnsi="Verdana"/>
                <w:sz w:val="18"/>
                <w:szCs w:val="18"/>
              </w:rPr>
              <w:t xml:space="preserve"> – vary the difficulty of the task according to students’ skill levels and learning styles; incorporate differentiation by providing tasks that can be completed at different levels; and ensure that even the highest achieving students are challenged.</w:t>
            </w:r>
          </w:p>
          <w:p w14:paraId="3EDA9C4F" w14:textId="7DC22E83" w:rsidR="008E43A4" w:rsidRDefault="008E43A4">
            <w:pPr>
              <w:spacing w:before="120" w:after="120"/>
              <w:ind w:left="720"/>
              <w:rPr>
                <w:rFonts w:ascii="Verdana" w:eastAsia="Times New Roman" w:hAnsi="Verdana"/>
                <w:b/>
                <w:bCs/>
                <w:i/>
                <w:iCs/>
                <w:color w:val="404040" w:themeColor="text1" w:themeTint="BF"/>
                <w:sz w:val="18"/>
                <w:szCs w:val="18"/>
              </w:rPr>
              <w:pPrChange w:id="555" w:author="Microsoft Office User" w:date="2016-09-06T15:34:00Z">
                <w:pPr>
                  <w:keepNext/>
                  <w:keepLines/>
                  <w:spacing w:before="200"/>
                  <w:ind w:left="720"/>
                  <w:outlineLvl w:val="6"/>
                </w:pPr>
              </w:pPrChange>
            </w:pPr>
            <w:r>
              <w:rPr>
                <w:rFonts w:ascii="Verdana" w:eastAsia="Times New Roman" w:hAnsi="Verdana"/>
                <w:sz w:val="18"/>
                <w:szCs w:val="18"/>
              </w:rPr>
              <w:t xml:space="preserve">3. </w:t>
            </w:r>
            <w:r w:rsidRPr="006673DF">
              <w:rPr>
                <w:rFonts w:ascii="Verdana" w:eastAsia="Times New Roman" w:hAnsi="Verdana"/>
                <w:b/>
                <w:sz w:val="18"/>
                <w:szCs w:val="18"/>
                <w:rPrChange w:id="556" w:author="Microsoft Office User" w:date="2016-09-06T15:23:00Z">
                  <w:rPr>
                    <w:rFonts w:ascii="Verdana" w:eastAsia="Times New Roman" w:hAnsi="Verdana"/>
                    <w:sz w:val="18"/>
                    <w:szCs w:val="18"/>
                  </w:rPr>
                </w:rPrChange>
              </w:rPr>
              <w:t>Task should be scaffolded in such a way that students are able to monitor and feel success</w:t>
            </w:r>
            <w:r>
              <w:rPr>
                <w:rFonts w:ascii="Verdana" w:eastAsia="Times New Roman" w:hAnsi="Verdana"/>
                <w:sz w:val="18"/>
                <w:szCs w:val="18"/>
              </w:rPr>
              <w:t xml:space="preserve"> – present information in order </w:t>
            </w:r>
            <w:r w:rsidR="00022347">
              <w:rPr>
                <w:rFonts w:ascii="Verdana" w:eastAsia="Times New Roman" w:hAnsi="Verdana"/>
                <w:sz w:val="18"/>
                <w:szCs w:val="18"/>
              </w:rPr>
              <w:t>of difficulty</w:t>
            </w:r>
            <w:r>
              <w:rPr>
                <w:rFonts w:ascii="Verdana" w:eastAsia="Times New Roman" w:hAnsi="Verdana"/>
                <w:sz w:val="18"/>
                <w:szCs w:val="18"/>
              </w:rPr>
              <w:t xml:space="preserve"> so students master each level of the task; break down difficult tasks into smaller, easier to understand chunks.</w:t>
            </w:r>
          </w:p>
          <w:p w14:paraId="63AB62D5" w14:textId="77777777" w:rsidR="008E43A4" w:rsidRPr="00C36C2D" w:rsidRDefault="008E43A4" w:rsidP="00ED25E1">
            <w:pPr>
              <w:ind w:left="720"/>
              <w:rPr>
                <w:rFonts w:ascii="Verdana" w:hAnsi="Verdana"/>
                <w:color w:val="000000" w:themeColor="text1" w:themeShade="BF"/>
                <w:sz w:val="18"/>
                <w:szCs w:val="18"/>
              </w:rPr>
            </w:pPr>
          </w:p>
          <w:p w14:paraId="19A986B8" w14:textId="77777777" w:rsidR="008E43A4" w:rsidRDefault="008D0735" w:rsidP="00C94ED1">
            <w:pPr>
              <w:rPr>
                <w:ins w:id="557" w:author="Microsoft Office User" w:date="2016-09-06T15:26:00Z"/>
                <w:rFonts w:ascii="Verdana" w:eastAsia="Times New Roman" w:hAnsi="Verdana"/>
                <w:sz w:val="18"/>
                <w:szCs w:val="18"/>
              </w:rPr>
            </w:pPr>
            <w:ins w:id="558" w:author="Microsoft Office User" w:date="2016-09-06T15:24:00Z">
              <w:r>
                <w:rPr>
                  <w:rFonts w:ascii="Verdana" w:eastAsia="Times New Roman" w:hAnsi="Verdana"/>
                  <w:sz w:val="18"/>
                  <w:szCs w:val="18"/>
                </w:rPr>
                <w:t>Additionally, t</w:t>
              </w:r>
            </w:ins>
            <w:del w:id="559" w:author="Microsoft Office User" w:date="2016-09-06T15:24:00Z">
              <w:r w:rsidR="008E43A4" w:rsidDel="008D0735">
                <w:rPr>
                  <w:rFonts w:ascii="Verdana" w:eastAsia="Times New Roman" w:hAnsi="Verdana"/>
                  <w:sz w:val="18"/>
                  <w:szCs w:val="18"/>
                </w:rPr>
                <w:delText>T</w:delText>
              </w:r>
            </w:del>
            <w:r w:rsidR="008E43A4">
              <w:rPr>
                <w:rFonts w:ascii="Verdana" w:eastAsia="Times New Roman" w:hAnsi="Verdana"/>
                <w:sz w:val="18"/>
                <w:szCs w:val="18"/>
              </w:rPr>
              <w:t>he use of student data is extremely important for knowing and understanding what each student needs to be both challenged and successful. This can be accomplished through pre- and post-</w:t>
            </w:r>
            <w:del w:id="560" w:author="SCS" w:date="2016-09-14T14:45:00Z">
              <w:r w:rsidR="008E43A4" w:rsidDel="00327E50">
                <w:rPr>
                  <w:rFonts w:ascii="Verdana" w:eastAsia="Times New Roman" w:hAnsi="Verdana"/>
                  <w:sz w:val="18"/>
                  <w:szCs w:val="18"/>
                </w:rPr>
                <w:delText xml:space="preserve"> </w:delText>
              </w:r>
            </w:del>
            <w:r w:rsidR="008E43A4">
              <w:rPr>
                <w:rFonts w:ascii="Verdana" w:eastAsia="Times New Roman" w:hAnsi="Verdana"/>
                <w:sz w:val="18"/>
                <w:szCs w:val="18"/>
              </w:rPr>
              <w:t>assessments, formative assessments and</w:t>
            </w:r>
            <w:r w:rsidR="008E43A4" w:rsidRPr="00157DB5">
              <w:rPr>
                <w:rFonts w:ascii="Verdana" w:eastAsia="Times New Roman" w:hAnsi="Verdana"/>
                <w:sz w:val="18"/>
                <w:szCs w:val="18"/>
              </w:rPr>
              <w:t xml:space="preserve"> </w:t>
            </w:r>
            <w:r w:rsidR="008E43A4" w:rsidRPr="00157DB5">
              <w:rPr>
                <w:rFonts w:ascii="Verdana" w:hAnsi="Verdana" w:cs="Lucida Grande"/>
                <w:color w:val="000000"/>
                <w:sz w:val="18"/>
                <w:szCs w:val="18"/>
              </w:rPr>
              <w:t>anecdotal</w:t>
            </w:r>
            <w:r w:rsidR="008E43A4">
              <w:rPr>
                <w:rFonts w:ascii="Verdana" w:eastAsia="Times New Roman" w:hAnsi="Verdana"/>
                <w:sz w:val="18"/>
                <w:szCs w:val="18"/>
              </w:rPr>
              <w:t xml:space="preserve"> data studied to monitor student progress.</w:t>
            </w:r>
          </w:p>
          <w:p w14:paraId="17A1F359" w14:textId="77777777" w:rsidR="00092DC8" w:rsidRDefault="00092DC8" w:rsidP="00C94ED1">
            <w:pPr>
              <w:rPr>
                <w:ins w:id="561" w:author="Microsoft Office User" w:date="2016-09-06T15:26:00Z"/>
                <w:rFonts w:ascii="Verdana" w:eastAsia="Times New Roman" w:hAnsi="Verdana"/>
                <w:sz w:val="18"/>
                <w:szCs w:val="18"/>
              </w:rPr>
            </w:pPr>
          </w:p>
          <w:p w14:paraId="3FD2BE22" w14:textId="20FC1D78" w:rsidR="00092DC8" w:rsidRDefault="00820EA0" w:rsidP="00C94ED1">
            <w:pPr>
              <w:rPr>
                <w:ins w:id="562" w:author="Microsoft Office User" w:date="2016-09-06T15:27:00Z"/>
                <w:rFonts w:ascii="Verdana" w:eastAsia="Times New Roman" w:hAnsi="Verdana"/>
                <w:sz w:val="18"/>
                <w:szCs w:val="18"/>
              </w:rPr>
            </w:pPr>
            <w:ins w:id="563" w:author="Microsoft Office User" w:date="2016-09-11T18:59:00Z">
              <w:r>
                <w:rPr>
                  <w:rFonts w:ascii="Verdana" w:eastAsia="Times New Roman" w:hAnsi="Verdana"/>
                  <w:sz w:val="18"/>
                  <w:szCs w:val="18"/>
                </w:rPr>
                <w:t xml:space="preserve">Finally, </w:t>
              </w:r>
            </w:ins>
            <w:ins w:id="564" w:author="Microsoft Office User" w:date="2016-09-06T15:26:00Z">
              <w:del w:id="565" w:author="Microsoft Office User" w:date="2016-09-11T18:59:00Z">
                <w:r w:rsidR="00092DC8" w:rsidDel="00820EA0">
                  <w:rPr>
                    <w:rFonts w:ascii="Verdana" w:eastAsia="Times New Roman" w:hAnsi="Verdana"/>
                    <w:sz w:val="18"/>
                    <w:szCs w:val="18"/>
                  </w:rPr>
                  <w:delText>A</w:delText>
                </w:r>
              </w:del>
              <w:del w:id="566" w:author="Microsoft Office User" w:date="2016-09-11T18:58:00Z">
                <w:r w:rsidR="00092DC8" w:rsidDel="00820EA0">
                  <w:rPr>
                    <w:rFonts w:ascii="Verdana" w:eastAsia="Times New Roman" w:hAnsi="Verdana"/>
                    <w:sz w:val="18"/>
                    <w:szCs w:val="18"/>
                  </w:rPr>
                  <w:delText>nd,</w:delText>
                </w:r>
              </w:del>
              <w:r w:rsidR="00092DC8">
                <w:rPr>
                  <w:rFonts w:ascii="Verdana" w:eastAsia="Times New Roman" w:hAnsi="Verdana"/>
                  <w:sz w:val="18"/>
                  <w:szCs w:val="18"/>
                </w:rPr>
                <w:t xml:space="preserve"> if the teacher is unsure of the appropriate content for their grade level/subject area</w:t>
              </w:r>
            </w:ins>
            <w:ins w:id="567" w:author="SCS" w:date="2016-09-14T14:45:00Z">
              <w:r w:rsidR="00327E50">
                <w:rPr>
                  <w:rFonts w:ascii="Verdana" w:eastAsia="Times New Roman" w:hAnsi="Verdana"/>
                  <w:sz w:val="18"/>
                  <w:szCs w:val="18"/>
                </w:rPr>
                <w:t>,</w:t>
              </w:r>
            </w:ins>
            <w:ins w:id="568" w:author="Microsoft Office User" w:date="2016-09-06T15:26:00Z">
              <w:r w:rsidR="00092DC8">
                <w:rPr>
                  <w:rFonts w:ascii="Verdana" w:eastAsia="Times New Roman" w:hAnsi="Verdana"/>
                  <w:sz w:val="18"/>
                  <w:szCs w:val="18"/>
                </w:rPr>
                <w:t xml:space="preserve"> always refer to the District</w:t>
              </w:r>
            </w:ins>
            <w:ins w:id="569" w:author="Microsoft Office User" w:date="2016-09-06T15:27:00Z">
              <w:r w:rsidR="00092DC8">
                <w:rPr>
                  <w:rFonts w:ascii="Verdana" w:eastAsia="Times New Roman" w:hAnsi="Verdana"/>
                  <w:sz w:val="18"/>
                  <w:szCs w:val="18"/>
                </w:rPr>
                <w:t>’s curriculum map</w:t>
              </w:r>
              <w:r w:rsidR="00366F8A">
                <w:rPr>
                  <w:rFonts w:ascii="Verdana" w:eastAsia="Times New Roman" w:hAnsi="Verdana"/>
                  <w:sz w:val="18"/>
                  <w:szCs w:val="18"/>
                </w:rPr>
                <w:t xml:space="preserve">s at </w:t>
              </w:r>
            </w:ins>
            <w:ins w:id="570" w:author="Microsoft Office User" w:date="2016-09-06T15:29:00Z">
              <w:r w:rsidR="00366F8A">
                <w:rPr>
                  <w:rFonts w:ascii="Verdana" w:eastAsia="Times New Roman" w:hAnsi="Verdana"/>
                  <w:sz w:val="18"/>
                  <w:szCs w:val="18"/>
                </w:rPr>
                <w:fldChar w:fldCharType="begin"/>
              </w:r>
              <w:r w:rsidR="00366F8A">
                <w:rPr>
                  <w:rFonts w:ascii="Verdana" w:eastAsia="Times New Roman" w:hAnsi="Verdana"/>
                  <w:sz w:val="18"/>
                  <w:szCs w:val="18"/>
                </w:rPr>
                <w:instrText xml:space="preserve"> HYPERLINK "</w:instrText>
              </w:r>
              <w:r w:rsidR="00366F8A" w:rsidRPr="00366F8A">
                <w:rPr>
                  <w:rFonts w:ascii="Verdana" w:eastAsia="Times New Roman" w:hAnsi="Verdana"/>
                  <w:sz w:val="18"/>
                  <w:szCs w:val="18"/>
                </w:rPr>
                <w:instrText>http://www.scsk12.org/ci/index</w:instrText>
              </w:r>
              <w:r w:rsidR="00366F8A">
                <w:rPr>
                  <w:rFonts w:ascii="Verdana" w:eastAsia="Times New Roman" w:hAnsi="Verdana"/>
                  <w:sz w:val="18"/>
                  <w:szCs w:val="18"/>
                </w:rPr>
                <w:instrText xml:space="preserve">" </w:instrText>
              </w:r>
              <w:r w:rsidR="00366F8A">
                <w:rPr>
                  <w:rFonts w:ascii="Verdana" w:eastAsia="Times New Roman" w:hAnsi="Verdana"/>
                  <w:sz w:val="18"/>
                  <w:szCs w:val="18"/>
                </w:rPr>
                <w:fldChar w:fldCharType="separate"/>
              </w:r>
              <w:r w:rsidR="00366F8A" w:rsidRPr="006A52D3">
                <w:rPr>
                  <w:rStyle w:val="Hyperlink"/>
                  <w:rFonts w:ascii="Verdana" w:eastAsia="Times New Roman" w:hAnsi="Verdana"/>
                  <w:sz w:val="18"/>
                  <w:szCs w:val="18"/>
                </w:rPr>
                <w:t>http://www.scsk12.org/ci/index</w:t>
              </w:r>
              <w:r w:rsidR="00366F8A">
                <w:rPr>
                  <w:rFonts w:ascii="Verdana" w:eastAsia="Times New Roman" w:hAnsi="Verdana"/>
                  <w:sz w:val="18"/>
                  <w:szCs w:val="18"/>
                </w:rPr>
                <w:fldChar w:fldCharType="end"/>
              </w:r>
              <w:r w:rsidR="00366F8A">
                <w:rPr>
                  <w:rFonts w:ascii="Verdana" w:eastAsia="Times New Roman" w:hAnsi="Verdana"/>
                  <w:sz w:val="18"/>
                  <w:szCs w:val="18"/>
                </w:rPr>
                <w:t xml:space="preserve"> .</w:t>
              </w:r>
            </w:ins>
          </w:p>
          <w:p w14:paraId="40FB60F1" w14:textId="17B2C240" w:rsidR="00092DC8" w:rsidRPr="00BE3B7D" w:rsidRDefault="00092DC8" w:rsidP="00C94ED1">
            <w:pPr>
              <w:rPr>
                <w:rFonts w:ascii="Verdana" w:eastAsia="Times New Roman" w:hAnsi="Verdana"/>
                <w:sz w:val="18"/>
                <w:szCs w:val="18"/>
              </w:rPr>
            </w:pPr>
          </w:p>
        </w:tc>
      </w:tr>
      <w:tr w:rsidR="008E43A4" w:rsidRPr="002976BB" w14:paraId="17241E1E" w14:textId="77777777" w:rsidTr="00C94ED1">
        <w:trPr>
          <w:trHeight w:val="3387"/>
        </w:trPr>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7B9A2B53" w14:textId="77777777" w:rsidR="008E43A4" w:rsidRDefault="008E43A4" w:rsidP="00C94ED1">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647D0C5B" w14:textId="77777777" w:rsidR="008E43A4" w:rsidRPr="00AC0F64"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engages students in appropriately challenging work.</w:t>
            </w:r>
          </w:p>
          <w:p w14:paraId="2C4FECFB" w14:textId="77777777" w:rsidR="008E43A4" w:rsidRPr="00AC0F64"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challenges all students.</w:t>
            </w:r>
          </w:p>
          <w:p w14:paraId="11431E92" w14:textId="77777777" w:rsidR="008E43A4" w:rsidRPr="00AC0F64"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meets learning levels and/or styles of students.</w:t>
            </w:r>
          </w:p>
          <w:p w14:paraId="56F88228" w14:textId="77777777" w:rsidR="008E43A4" w:rsidRPr="00AC0F64"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includes complex texts, tasks, and activities to support student mastery of the objective.</w:t>
            </w:r>
          </w:p>
          <w:p w14:paraId="16A61E70" w14:textId="77777777" w:rsidR="008E43A4" w:rsidRPr="00AC0F64"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incorporates activities and materials that sustain student attention.</w:t>
            </w:r>
          </w:p>
          <w:p w14:paraId="7DEA635C" w14:textId="77777777" w:rsidR="008E43A4" w:rsidRPr="002E29F3" w:rsidRDefault="008E43A4" w:rsidP="00C94ED1">
            <w:pPr>
              <w:pStyle w:val="ListParagraph"/>
              <w:ind w:left="360"/>
              <w:rPr>
                <w:rFonts w:ascii="Verdana" w:hAnsi="Verdana"/>
                <w:b/>
                <w:sz w:val="20"/>
              </w:rPr>
            </w:pPr>
          </w:p>
        </w:tc>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23F2B4DD" w14:textId="77777777" w:rsidR="008E43A4" w:rsidRDefault="008E43A4" w:rsidP="00C94ED1">
            <w:pPr>
              <w:rPr>
                <w:rFonts w:ascii="Verdana" w:hAnsi="Verdana"/>
                <w:b/>
                <w:sz w:val="20"/>
              </w:rPr>
            </w:pPr>
            <w:r w:rsidRPr="00A07F5D">
              <w:rPr>
                <w:rFonts w:ascii="Verdana" w:hAnsi="Verdana"/>
                <w:b/>
                <w:sz w:val="20"/>
              </w:rPr>
              <w:t>Expected Student Outcomes include:</w:t>
            </w:r>
          </w:p>
          <w:p w14:paraId="31114041" w14:textId="77777777" w:rsidR="008E43A4" w:rsidRPr="00F8534D" w:rsidRDefault="008E43A4" w:rsidP="00C520DA">
            <w:pPr>
              <w:pStyle w:val="ListParagraph"/>
              <w:widowControl/>
              <w:numPr>
                <w:ilvl w:val="0"/>
                <w:numId w:val="14"/>
              </w:numPr>
              <w:rPr>
                <w:rFonts w:ascii="Verdana" w:hAnsi="Verdana"/>
                <w:sz w:val="18"/>
                <w:szCs w:val="18"/>
              </w:rPr>
            </w:pPr>
            <w:r w:rsidRPr="00F8534D">
              <w:rPr>
                <w:rFonts w:ascii="Verdana" w:hAnsi="Verdana"/>
                <w:sz w:val="18"/>
                <w:szCs w:val="18"/>
              </w:rPr>
              <w:t>All students are reached.</w:t>
            </w:r>
          </w:p>
          <w:p w14:paraId="7DDAB967" w14:textId="77777777" w:rsidR="008E43A4" w:rsidRPr="00F8534D" w:rsidRDefault="008E43A4" w:rsidP="00C520DA">
            <w:pPr>
              <w:pStyle w:val="ListParagraph"/>
              <w:widowControl/>
              <w:numPr>
                <w:ilvl w:val="0"/>
                <w:numId w:val="14"/>
              </w:numPr>
              <w:rPr>
                <w:rFonts w:ascii="Verdana" w:hAnsi="Verdana"/>
                <w:sz w:val="18"/>
                <w:szCs w:val="18"/>
              </w:rPr>
            </w:pPr>
            <w:r w:rsidRPr="00F8534D">
              <w:rPr>
                <w:rFonts w:ascii="Verdana" w:hAnsi="Verdana"/>
                <w:sz w:val="18"/>
                <w:szCs w:val="18"/>
              </w:rPr>
              <w:t>All students are challenged.</w:t>
            </w:r>
          </w:p>
          <w:p w14:paraId="4B07A2AC" w14:textId="0180BC57" w:rsidR="008E43A4" w:rsidRPr="00F8534D" w:rsidRDefault="008E43A4" w:rsidP="00C520DA">
            <w:pPr>
              <w:pStyle w:val="ListParagraph"/>
              <w:widowControl/>
              <w:numPr>
                <w:ilvl w:val="0"/>
                <w:numId w:val="14"/>
              </w:numPr>
              <w:rPr>
                <w:rFonts w:ascii="Verdana" w:hAnsi="Verdana"/>
                <w:sz w:val="18"/>
                <w:szCs w:val="18"/>
              </w:rPr>
            </w:pPr>
            <w:r w:rsidRPr="00F8534D">
              <w:rPr>
                <w:rFonts w:ascii="Verdana" w:hAnsi="Verdana"/>
                <w:sz w:val="18"/>
                <w:szCs w:val="18"/>
              </w:rPr>
              <w:t>Students</w:t>
            </w:r>
            <w:ins w:id="571" w:author="SCS" w:date="2016-09-14T14:46:00Z">
              <w:r w:rsidR="00327E50">
                <w:rPr>
                  <w:rFonts w:ascii="Verdana" w:hAnsi="Verdana"/>
                  <w:sz w:val="18"/>
                  <w:szCs w:val="18"/>
                </w:rPr>
                <w:t>’</w:t>
              </w:r>
            </w:ins>
            <w:r w:rsidRPr="00F8534D">
              <w:rPr>
                <w:rFonts w:ascii="Verdana" w:hAnsi="Verdana"/>
                <w:sz w:val="18"/>
                <w:szCs w:val="18"/>
              </w:rPr>
              <w:t xml:space="preserve"> learning levels and/or styles are met.</w:t>
            </w:r>
          </w:p>
          <w:p w14:paraId="7EF87CDE" w14:textId="77777777" w:rsidR="008E43A4" w:rsidRPr="00F8534D" w:rsidRDefault="008E43A4" w:rsidP="00C520DA">
            <w:pPr>
              <w:pStyle w:val="ListParagraph"/>
              <w:widowControl/>
              <w:numPr>
                <w:ilvl w:val="0"/>
                <w:numId w:val="14"/>
              </w:numPr>
              <w:rPr>
                <w:rFonts w:ascii="Verdana" w:hAnsi="Verdana"/>
                <w:sz w:val="18"/>
                <w:szCs w:val="18"/>
              </w:rPr>
            </w:pPr>
            <w:r w:rsidRPr="00F8534D">
              <w:rPr>
                <w:rFonts w:ascii="Verdana" w:hAnsi="Verdana"/>
                <w:sz w:val="18"/>
                <w:szCs w:val="18"/>
              </w:rPr>
              <w:t>Students master objectives.</w:t>
            </w:r>
          </w:p>
          <w:p w14:paraId="1DDB4F6E" w14:textId="77777777" w:rsidR="008E43A4" w:rsidRPr="00F8534D" w:rsidRDefault="008E43A4" w:rsidP="00C520DA">
            <w:pPr>
              <w:pStyle w:val="ListParagraph"/>
              <w:widowControl/>
              <w:numPr>
                <w:ilvl w:val="0"/>
                <w:numId w:val="14"/>
              </w:numPr>
              <w:rPr>
                <w:rFonts w:ascii="Verdana" w:hAnsi="Verdana"/>
                <w:sz w:val="18"/>
                <w:szCs w:val="18"/>
              </w:rPr>
            </w:pPr>
            <w:r w:rsidRPr="00F8534D">
              <w:rPr>
                <w:rFonts w:ascii="Verdana" w:hAnsi="Verdana"/>
                <w:sz w:val="18"/>
                <w:szCs w:val="18"/>
              </w:rPr>
              <w:t>Students’ attention is sustained throughout the lesson.</w:t>
            </w:r>
          </w:p>
        </w:tc>
        <w:tc>
          <w:tcPr>
            <w:tcW w:w="4860" w:type="dxa"/>
            <w:gridSpan w:val="2"/>
            <w:tcBorders>
              <w:top w:val="thickThinMediumGap" w:sz="24" w:space="0" w:color="auto"/>
              <w:left w:val="thickThinMediumGap" w:sz="24" w:space="0" w:color="auto"/>
              <w:bottom w:val="thickThinMediumGap" w:sz="24" w:space="0" w:color="auto"/>
              <w:right w:val="thickThinMediumGap" w:sz="24" w:space="0" w:color="auto"/>
            </w:tcBorders>
          </w:tcPr>
          <w:p w14:paraId="37965782" w14:textId="77777777" w:rsidR="008E43A4" w:rsidRDefault="008E43A4" w:rsidP="00C94ED1">
            <w:pPr>
              <w:rPr>
                <w:rFonts w:ascii="Verdana" w:hAnsi="Verdana"/>
                <w:b/>
                <w:sz w:val="20"/>
              </w:rPr>
            </w:pPr>
            <w:r w:rsidRPr="00A07F5D">
              <w:rPr>
                <w:rFonts w:ascii="Verdana" w:hAnsi="Verdana"/>
                <w:b/>
                <w:sz w:val="20"/>
              </w:rPr>
              <w:t>Indicator Guiding Questions:</w:t>
            </w:r>
          </w:p>
          <w:p w14:paraId="3375A124" w14:textId="77777777" w:rsidR="00484578" w:rsidRDefault="00484578" w:rsidP="00C520DA">
            <w:pPr>
              <w:pStyle w:val="ListParagraph"/>
              <w:numPr>
                <w:ilvl w:val="0"/>
                <w:numId w:val="25"/>
              </w:numPr>
              <w:rPr>
                <w:rFonts w:ascii="Verdana" w:hAnsi="Verdana"/>
                <w:sz w:val="18"/>
                <w:szCs w:val="18"/>
              </w:rPr>
            </w:pPr>
            <w:r>
              <w:rPr>
                <w:rFonts w:ascii="Verdana" w:hAnsi="Verdana"/>
                <w:sz w:val="18"/>
                <w:szCs w:val="18"/>
              </w:rPr>
              <w:t>Is the content grade appropriate for students?</w:t>
            </w:r>
          </w:p>
          <w:p w14:paraId="20A0C2BD" w14:textId="77777777" w:rsidR="00484578" w:rsidRDefault="00484578" w:rsidP="00C520DA">
            <w:pPr>
              <w:pStyle w:val="ListParagraph"/>
              <w:numPr>
                <w:ilvl w:val="0"/>
                <w:numId w:val="25"/>
              </w:numPr>
              <w:rPr>
                <w:rFonts w:ascii="Verdana" w:hAnsi="Verdana"/>
                <w:sz w:val="18"/>
                <w:szCs w:val="18"/>
              </w:rPr>
            </w:pPr>
            <w:r>
              <w:rPr>
                <w:rFonts w:ascii="Verdana" w:hAnsi="Verdana"/>
                <w:sz w:val="18"/>
                <w:szCs w:val="18"/>
              </w:rPr>
              <w:t>Are students engaged in challenging work?</w:t>
            </w:r>
          </w:p>
          <w:p w14:paraId="1DAE151A" w14:textId="42C60662" w:rsidR="00484578" w:rsidRDefault="00484578" w:rsidP="00C520DA">
            <w:pPr>
              <w:pStyle w:val="ListParagraph"/>
              <w:numPr>
                <w:ilvl w:val="0"/>
                <w:numId w:val="25"/>
              </w:numPr>
              <w:rPr>
                <w:rFonts w:ascii="Verdana" w:hAnsi="Verdana"/>
                <w:sz w:val="18"/>
                <w:szCs w:val="18"/>
              </w:rPr>
            </w:pPr>
            <w:r>
              <w:rPr>
                <w:rFonts w:ascii="Verdana" w:hAnsi="Verdana"/>
                <w:sz w:val="18"/>
                <w:szCs w:val="18"/>
              </w:rPr>
              <w:t xml:space="preserve">How can </w:t>
            </w:r>
            <w:ins w:id="572" w:author="SCS" w:date="2016-09-14T14:46:00Z">
              <w:r w:rsidR="00327E50">
                <w:rPr>
                  <w:rFonts w:ascii="Verdana" w:hAnsi="Verdana"/>
                  <w:sz w:val="18"/>
                  <w:szCs w:val="18"/>
                </w:rPr>
                <w:t xml:space="preserve">you </w:t>
              </w:r>
            </w:ins>
            <w:r>
              <w:rPr>
                <w:rFonts w:ascii="Verdana" w:hAnsi="Verdana"/>
                <w:sz w:val="18"/>
                <w:szCs w:val="18"/>
              </w:rPr>
              <w:t>tell if students are being reached?</w:t>
            </w:r>
          </w:p>
          <w:p w14:paraId="77285C41" w14:textId="77777777" w:rsidR="00484578" w:rsidRDefault="00484578" w:rsidP="00C520DA">
            <w:pPr>
              <w:pStyle w:val="ListParagraph"/>
              <w:numPr>
                <w:ilvl w:val="0"/>
                <w:numId w:val="25"/>
              </w:numPr>
              <w:rPr>
                <w:rFonts w:ascii="Verdana" w:hAnsi="Verdana"/>
                <w:sz w:val="18"/>
                <w:szCs w:val="18"/>
              </w:rPr>
            </w:pPr>
            <w:r>
              <w:rPr>
                <w:rFonts w:ascii="Verdana" w:hAnsi="Verdana"/>
                <w:sz w:val="18"/>
                <w:szCs w:val="18"/>
              </w:rPr>
              <w:t>Are students’ learning levels/styles being met?</w:t>
            </w:r>
          </w:p>
          <w:p w14:paraId="0AF8F536" w14:textId="77777777" w:rsidR="00484578" w:rsidRDefault="00484578" w:rsidP="00C520DA">
            <w:pPr>
              <w:pStyle w:val="ListParagraph"/>
              <w:numPr>
                <w:ilvl w:val="0"/>
                <w:numId w:val="25"/>
              </w:numPr>
              <w:rPr>
                <w:rFonts w:ascii="Verdana" w:hAnsi="Verdana"/>
                <w:sz w:val="18"/>
                <w:szCs w:val="18"/>
              </w:rPr>
            </w:pPr>
            <w:r>
              <w:rPr>
                <w:rFonts w:ascii="Verdana" w:hAnsi="Verdana"/>
                <w:sz w:val="18"/>
                <w:szCs w:val="18"/>
              </w:rPr>
              <w:t>Are the texts, tasks and activities appropriately complex? Do they support student mastery?</w:t>
            </w:r>
          </w:p>
          <w:p w14:paraId="0182EF54" w14:textId="699E3057" w:rsidR="00484578" w:rsidRPr="00ED25E1" w:rsidRDefault="00484578" w:rsidP="00C520DA">
            <w:pPr>
              <w:pStyle w:val="ListParagraph"/>
              <w:numPr>
                <w:ilvl w:val="0"/>
                <w:numId w:val="25"/>
              </w:numPr>
              <w:rPr>
                <w:rFonts w:ascii="Verdana" w:hAnsi="Verdana"/>
                <w:sz w:val="18"/>
                <w:szCs w:val="18"/>
              </w:rPr>
            </w:pPr>
            <w:r>
              <w:rPr>
                <w:rFonts w:ascii="Verdana" w:hAnsi="Verdana"/>
                <w:sz w:val="18"/>
                <w:szCs w:val="18"/>
              </w:rPr>
              <w:t>Do the lesson activities and materials sustain student attention?</w:t>
            </w:r>
          </w:p>
        </w:tc>
      </w:tr>
      <w:tr w:rsidR="008E43A4" w:rsidRPr="002976BB" w14:paraId="01142BB8" w14:textId="77777777" w:rsidTr="00C9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8" w:type="dxa"/>
        </w:trPr>
        <w:tc>
          <w:tcPr>
            <w:tcW w:w="13176" w:type="dxa"/>
            <w:gridSpan w:val="3"/>
            <w:tcBorders>
              <w:top w:val="nil"/>
              <w:left w:val="nil"/>
              <w:bottom w:val="nil"/>
              <w:right w:val="nil"/>
            </w:tcBorders>
          </w:tcPr>
          <w:p w14:paraId="5FA42C01" w14:textId="0BE3C534" w:rsidR="008E43A4" w:rsidRDefault="008E43A4" w:rsidP="00C94ED1">
            <w:pPr>
              <w:rPr>
                <w:rFonts w:ascii="Verdana" w:hAnsi="Verdana"/>
              </w:rPr>
            </w:pPr>
          </w:p>
          <w:p w14:paraId="3839162A" w14:textId="77777777" w:rsidR="008E43A4" w:rsidRPr="00D915F9" w:rsidRDefault="008E43A4" w:rsidP="00C94ED1">
            <w:pPr>
              <w:rPr>
                <w:rFonts w:ascii="Verdana" w:hAnsi="Verdana"/>
              </w:rPr>
            </w:pPr>
          </w:p>
        </w:tc>
      </w:tr>
    </w:tbl>
    <w:p w14:paraId="4372330F" w14:textId="77777777" w:rsidR="00CF6D49" w:rsidRDefault="00CF6D49" w:rsidP="00803C69">
      <w:pPr>
        <w:spacing w:before="89" w:line="254" w:lineRule="auto"/>
        <w:ind w:left="220" w:right="441"/>
        <w:rPr>
          <w:rFonts w:ascii="Verdana" w:eastAsia="Times New Roman" w:hAnsi="Verdana" w:cs="Times New Roman"/>
          <w:spacing w:val="198"/>
          <w:w w:val="104"/>
          <w:sz w:val="16"/>
          <w:szCs w:val="16"/>
        </w:rPr>
      </w:pPr>
    </w:p>
    <w:p w14:paraId="7DDDD8E1" w14:textId="77777777" w:rsidR="008E43A4" w:rsidRDefault="008E43A4" w:rsidP="00803C69">
      <w:pPr>
        <w:spacing w:before="89" w:line="254" w:lineRule="auto"/>
        <w:ind w:left="220" w:right="441"/>
        <w:rPr>
          <w:rFonts w:ascii="Verdana" w:eastAsia="Times New Roman" w:hAnsi="Verdana" w:cs="Times New Roman"/>
          <w:spacing w:val="198"/>
          <w:w w:val="104"/>
          <w:sz w:val="16"/>
          <w:szCs w:val="16"/>
        </w:rPr>
      </w:pPr>
    </w:p>
    <w:p w14:paraId="305A232D" w14:textId="77777777" w:rsidR="000275C0" w:rsidRDefault="000275C0" w:rsidP="00303CC9">
      <w:pPr>
        <w:spacing w:before="89" w:line="254" w:lineRule="auto"/>
        <w:ind w:right="441"/>
        <w:rPr>
          <w:rFonts w:ascii="Verdana" w:eastAsia="Times New Roman" w:hAnsi="Verdana" w:cs="Times New Roman"/>
          <w:spacing w:val="198"/>
          <w:w w:val="104"/>
          <w:sz w:val="16"/>
          <w:szCs w:val="16"/>
        </w:rPr>
      </w:pPr>
    </w:p>
    <w:tbl>
      <w:tblPr>
        <w:tblStyle w:val="TableGrid"/>
        <w:tblW w:w="0" w:type="auto"/>
        <w:tblLook w:val="04A0" w:firstRow="1" w:lastRow="0" w:firstColumn="1" w:lastColumn="0" w:noHBand="0" w:noVBand="1"/>
        <w:tblPrChange w:id="573" w:author="Microsoft Office User" w:date="2016-09-11T18:59:00Z">
          <w:tblPr>
            <w:tblStyle w:val="TableGrid"/>
            <w:tblW w:w="0" w:type="auto"/>
            <w:tblLook w:val="04A0" w:firstRow="1" w:lastRow="0" w:firstColumn="1" w:lastColumn="0" w:noHBand="0" w:noVBand="1"/>
          </w:tblPr>
        </w:tblPrChange>
      </w:tblPr>
      <w:tblGrid>
        <w:gridCol w:w="1728"/>
        <w:gridCol w:w="2850"/>
        <w:gridCol w:w="2850"/>
        <w:gridCol w:w="2850"/>
        <w:gridCol w:w="3870"/>
        <w:tblGridChange w:id="574">
          <w:tblGrid>
            <w:gridCol w:w="1728"/>
            <w:gridCol w:w="2850"/>
            <w:gridCol w:w="2850"/>
            <w:gridCol w:w="2850"/>
            <w:gridCol w:w="3870"/>
          </w:tblGrid>
        </w:tblGridChange>
      </w:tblGrid>
      <w:tr w:rsidR="000275C0" w:rsidRPr="004D6678" w14:paraId="2FF23F1D" w14:textId="77777777" w:rsidTr="00C76B1B">
        <w:trPr>
          <w:trHeight w:val="350"/>
          <w:trPrChange w:id="575" w:author="Microsoft Office User" w:date="2016-09-11T18:59:00Z">
            <w:trPr>
              <w:trHeight w:val="350"/>
            </w:trPr>
          </w:trPrChange>
        </w:trPr>
        <w:tc>
          <w:tcPr>
            <w:tcW w:w="14148" w:type="dxa"/>
            <w:gridSpan w:val="5"/>
            <w:tcBorders>
              <w:bottom w:val="single" w:sz="4" w:space="0" w:color="FFFFFF" w:themeColor="background1"/>
            </w:tcBorders>
            <w:vAlign w:val="center"/>
            <w:tcPrChange w:id="576" w:author="Microsoft Office User" w:date="2016-09-11T18:59:00Z">
              <w:tcPr>
                <w:tcW w:w="14148" w:type="dxa"/>
                <w:gridSpan w:val="5"/>
                <w:vAlign w:val="center"/>
              </w:tcPr>
            </w:tcPrChange>
          </w:tcPr>
          <w:p w14:paraId="78495296" w14:textId="4AA9C56B" w:rsidR="000275C0" w:rsidRPr="00CF6D49" w:rsidRDefault="000275C0" w:rsidP="000275C0">
            <w:pPr>
              <w:jc w:val="center"/>
              <w:rPr>
                <w:rFonts w:ascii="Verdana" w:hAnsi="Verdana"/>
                <w:b/>
                <w:sz w:val="20"/>
                <w:szCs w:val="20"/>
              </w:rPr>
            </w:pPr>
            <w:r w:rsidRPr="00CF6D49">
              <w:rPr>
                <w:rFonts w:ascii="Verdana" w:hAnsi="Verdana"/>
                <w:b/>
                <w:sz w:val="20"/>
                <w:szCs w:val="20"/>
              </w:rPr>
              <w:t>Teach 3 – Appropriately Challenging Work</w:t>
            </w:r>
          </w:p>
        </w:tc>
      </w:tr>
      <w:tr w:rsidR="000275C0" w:rsidRPr="00CF6D49" w14:paraId="6CD91681" w14:textId="77777777" w:rsidTr="00C76B1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77" w:author="Microsoft Office User" w:date="2016-09-11T18:59:00Z">
              <w:tcPr>
                <w:tcW w:w="1728" w:type="dxa"/>
                <w:shd w:val="clear" w:color="auto" w:fill="FBD4B4" w:themeFill="accent6" w:themeFillTint="66"/>
                <w:vAlign w:val="center"/>
              </w:tcPr>
            </w:tcPrChange>
          </w:tcPr>
          <w:p w14:paraId="7B6C0C14" w14:textId="77777777" w:rsidR="000275C0" w:rsidRPr="00CF6D49" w:rsidRDefault="000275C0" w:rsidP="000275C0">
            <w:pPr>
              <w:jc w:val="center"/>
              <w:rPr>
                <w:rFonts w:ascii="Verdana" w:hAnsi="Verdana"/>
                <w:b/>
                <w:color w:val="FF0000"/>
                <w:sz w:val="14"/>
                <w:szCs w:val="16"/>
              </w:rPr>
            </w:pPr>
            <w:r w:rsidRPr="00CF6D49">
              <w:rPr>
                <w:rFonts w:ascii="Verdana" w:hAnsi="Verdana"/>
                <w:b/>
                <w:color w:val="FF0000"/>
                <w:sz w:val="14"/>
                <w:szCs w:val="16"/>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578" w:author="Microsoft Office User" w:date="2016-09-11T18:59:00Z">
              <w:tcPr>
                <w:tcW w:w="2850" w:type="dxa"/>
                <w:shd w:val="clear" w:color="auto" w:fill="FBD4B4" w:themeFill="accent6" w:themeFillTint="66"/>
              </w:tcPr>
            </w:tcPrChange>
          </w:tcPr>
          <w:p w14:paraId="7B186594" w14:textId="77777777" w:rsidR="000275C0" w:rsidRPr="00CF6D49" w:rsidRDefault="000275C0" w:rsidP="000275C0">
            <w:pPr>
              <w:jc w:val="center"/>
              <w:rPr>
                <w:rFonts w:ascii="Verdana" w:hAnsi="Verdana"/>
                <w:b/>
                <w:sz w:val="14"/>
                <w:szCs w:val="16"/>
              </w:rPr>
            </w:pPr>
            <w:r w:rsidRPr="00CF6D49">
              <w:rPr>
                <w:rFonts w:ascii="Verdana" w:hAnsi="Verdana"/>
                <w:b/>
                <w:sz w:val="14"/>
                <w:szCs w:val="16"/>
              </w:rPr>
              <w:t>Level 1 – Significantly Below Expectations</w:t>
            </w:r>
          </w:p>
          <w:p w14:paraId="71FDEAF4" w14:textId="77777777" w:rsidR="000275C0" w:rsidRPr="00CF6D49" w:rsidRDefault="000275C0" w:rsidP="000275C0">
            <w:pPr>
              <w:jc w:val="center"/>
              <w:rPr>
                <w:rFonts w:ascii="Verdana" w:hAnsi="Verdana"/>
                <w:i/>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579" w:author="Microsoft Office User" w:date="2016-09-11T18:59:00Z">
              <w:tcPr>
                <w:tcW w:w="2850" w:type="dxa"/>
                <w:shd w:val="clear" w:color="auto" w:fill="FBD4B4" w:themeFill="accent6" w:themeFillTint="66"/>
              </w:tcPr>
            </w:tcPrChange>
          </w:tcPr>
          <w:p w14:paraId="352B8D26" w14:textId="77777777" w:rsidR="000275C0" w:rsidRPr="00CF6D49" w:rsidRDefault="000275C0" w:rsidP="000275C0">
            <w:pPr>
              <w:jc w:val="center"/>
              <w:rPr>
                <w:rFonts w:ascii="Verdana" w:hAnsi="Verdana"/>
                <w:b/>
                <w:sz w:val="14"/>
                <w:szCs w:val="16"/>
              </w:rPr>
            </w:pPr>
            <w:r w:rsidRPr="00CF6D49">
              <w:rPr>
                <w:rFonts w:ascii="Verdana" w:hAnsi="Verdana"/>
                <w:b/>
                <w:sz w:val="14"/>
                <w:szCs w:val="16"/>
              </w:rPr>
              <w:t>Level 2 – Below Expectations</w:t>
            </w:r>
          </w:p>
          <w:p w14:paraId="62D2C40B" w14:textId="77777777" w:rsidR="000275C0" w:rsidRPr="00CF6D49" w:rsidRDefault="000275C0" w:rsidP="000275C0">
            <w:pPr>
              <w:jc w:val="center"/>
              <w:rPr>
                <w:rFonts w:ascii="Verdana" w:hAnsi="Verdana"/>
                <w:b/>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580" w:author="Microsoft Office User" w:date="2016-09-11T18:59:00Z">
              <w:tcPr>
                <w:tcW w:w="2850" w:type="dxa"/>
                <w:shd w:val="clear" w:color="auto" w:fill="FBD4B4" w:themeFill="accent6" w:themeFillTint="66"/>
              </w:tcPr>
            </w:tcPrChange>
          </w:tcPr>
          <w:p w14:paraId="4AB7C0A6" w14:textId="77777777" w:rsidR="000275C0" w:rsidRPr="00CF6D49" w:rsidRDefault="000275C0" w:rsidP="000275C0">
            <w:pPr>
              <w:jc w:val="center"/>
              <w:rPr>
                <w:rFonts w:ascii="Verdana" w:hAnsi="Verdana"/>
                <w:b/>
                <w:sz w:val="14"/>
                <w:szCs w:val="16"/>
              </w:rPr>
            </w:pPr>
            <w:r w:rsidRPr="00CF6D49">
              <w:rPr>
                <w:rFonts w:ascii="Verdana" w:hAnsi="Verdana"/>
                <w:b/>
                <w:sz w:val="14"/>
                <w:szCs w:val="16"/>
              </w:rPr>
              <w:t>Level 3 – Meeting Expectations</w:t>
            </w:r>
          </w:p>
          <w:p w14:paraId="0666744E" w14:textId="77777777" w:rsidR="000275C0" w:rsidRPr="00CF6D49" w:rsidRDefault="000275C0" w:rsidP="000275C0">
            <w:pPr>
              <w:jc w:val="center"/>
              <w:rPr>
                <w:rFonts w:ascii="Verdana" w:hAnsi="Verdana"/>
                <w:b/>
                <w:sz w:val="14"/>
                <w:szCs w:val="16"/>
              </w:rPr>
            </w:pPr>
            <w:r w:rsidRPr="00CF6D49">
              <w:rPr>
                <w:rFonts w:ascii="Verdana" w:hAnsi="Verdana"/>
                <w:i/>
                <w:sz w:val="14"/>
                <w:szCs w:val="16"/>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81" w:author="Microsoft Office User" w:date="2016-09-11T18:59:00Z">
              <w:tcPr>
                <w:tcW w:w="3870" w:type="dxa"/>
                <w:shd w:val="clear" w:color="auto" w:fill="FBD4B4" w:themeFill="accent6" w:themeFillTint="66"/>
                <w:vAlign w:val="center"/>
              </w:tcPr>
            </w:tcPrChange>
          </w:tcPr>
          <w:p w14:paraId="23887934" w14:textId="77777777" w:rsidR="000275C0" w:rsidRPr="00CF6D49" w:rsidRDefault="000275C0" w:rsidP="002175F7">
            <w:pPr>
              <w:jc w:val="center"/>
              <w:rPr>
                <w:rFonts w:ascii="Verdana" w:hAnsi="Verdana"/>
                <w:b/>
                <w:sz w:val="14"/>
                <w:szCs w:val="16"/>
              </w:rPr>
            </w:pPr>
            <w:r w:rsidRPr="00CF6D49">
              <w:rPr>
                <w:rFonts w:ascii="Verdana" w:hAnsi="Verdana"/>
                <w:b/>
                <w:sz w:val="14"/>
                <w:szCs w:val="16"/>
              </w:rPr>
              <w:t>Level 4 – Above Expectations</w:t>
            </w:r>
          </w:p>
          <w:p w14:paraId="459E8174" w14:textId="77777777" w:rsidR="000275C0" w:rsidRPr="00CF6D49" w:rsidRDefault="000275C0" w:rsidP="002175F7">
            <w:pPr>
              <w:jc w:val="center"/>
              <w:rPr>
                <w:rFonts w:ascii="Verdana" w:hAnsi="Verdana"/>
                <w:b/>
                <w:sz w:val="14"/>
                <w:szCs w:val="16"/>
              </w:rPr>
            </w:pPr>
            <w:r w:rsidRPr="00CF6D49">
              <w:rPr>
                <w:rFonts w:ascii="Verdana" w:hAnsi="Verdana"/>
                <w:b/>
                <w:sz w:val="14"/>
                <w:szCs w:val="16"/>
              </w:rPr>
              <w:t>Level 5 – Significantly Above Expectations</w:t>
            </w:r>
          </w:p>
        </w:tc>
      </w:tr>
      <w:tr w:rsidR="000275C0" w:rsidRPr="00CF6D49" w14:paraId="6DC7B937" w14:textId="77777777" w:rsidTr="00C76B1B">
        <w:trPr>
          <w:trHeight w:val="972"/>
          <w:trPrChange w:id="582" w:author="Microsoft Office User" w:date="2016-09-11T18:59:00Z">
            <w:trPr>
              <w:trHeight w:val="972"/>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83" w:author="Microsoft Office User" w:date="2016-09-11T18:59:00Z">
              <w:tcPr>
                <w:tcW w:w="1728" w:type="dxa"/>
                <w:shd w:val="clear" w:color="auto" w:fill="FBD4B4" w:themeFill="accent6" w:themeFillTint="66"/>
                <w:vAlign w:val="center"/>
              </w:tcPr>
            </w:tcPrChange>
          </w:tcPr>
          <w:p w14:paraId="5F414B1F" w14:textId="16CD718D" w:rsidR="000275C0" w:rsidRPr="00CF6D49" w:rsidRDefault="000275C0" w:rsidP="000275C0">
            <w:pPr>
              <w:jc w:val="center"/>
              <w:rPr>
                <w:rFonts w:ascii="Verdana" w:hAnsi="Verdana"/>
                <w:b/>
                <w:sz w:val="14"/>
                <w:szCs w:val="16"/>
              </w:rPr>
            </w:pPr>
            <w:r w:rsidRPr="00CF6D49">
              <w:rPr>
                <w:rFonts w:ascii="Verdana" w:hAnsi="Verdana"/>
                <w:b/>
                <w:sz w:val="14"/>
                <w:szCs w:val="16"/>
              </w:rPr>
              <w:t>Reaches Students</w:t>
            </w:r>
          </w:p>
        </w:tc>
        <w:tc>
          <w:tcPr>
            <w:tcW w:w="2850" w:type="dxa"/>
            <w:tcBorders>
              <w:top w:val="single" w:sz="4" w:space="0" w:color="FFFFFF" w:themeColor="background1"/>
              <w:left w:val="single" w:sz="4" w:space="0" w:color="FFFFFF" w:themeColor="background1"/>
            </w:tcBorders>
            <w:tcPrChange w:id="584" w:author="Microsoft Office User" w:date="2016-09-11T18:59:00Z">
              <w:tcPr>
                <w:tcW w:w="2850" w:type="dxa"/>
              </w:tcPr>
            </w:tcPrChange>
          </w:tcPr>
          <w:p w14:paraId="66EBD2A1" w14:textId="563C8AFB" w:rsidR="000275C0" w:rsidRPr="00591C54" w:rsidRDefault="000275C0" w:rsidP="00226E0A">
            <w:pPr>
              <w:pStyle w:val="ListParagraph"/>
              <w:numPr>
                <w:ilvl w:val="0"/>
                <w:numId w:val="36"/>
              </w:numPr>
              <w:rPr>
                <w:rFonts w:ascii="Verdana" w:hAnsi="Verdana"/>
                <w:sz w:val="14"/>
                <w:szCs w:val="16"/>
              </w:rPr>
            </w:pPr>
            <w:r w:rsidRPr="00591C54">
              <w:rPr>
                <w:rFonts w:ascii="Verdana" w:hAnsi="Verdana"/>
                <w:sz w:val="14"/>
                <w:szCs w:val="16"/>
              </w:rPr>
              <w:t xml:space="preserve">Teacher </w:t>
            </w:r>
            <w:del w:id="585" w:author="Microsoft Office User" w:date="2016-08-29T16:35:00Z">
              <w:r w:rsidRPr="00591C54" w:rsidDel="00226E0A">
                <w:rPr>
                  <w:rFonts w:ascii="Verdana" w:hAnsi="Verdana"/>
                  <w:sz w:val="14"/>
                  <w:szCs w:val="16"/>
                </w:rPr>
                <w:delText>attempts to</w:delText>
              </w:r>
            </w:del>
            <w:ins w:id="586" w:author="Microsoft Office User" w:date="2016-08-29T16:35:00Z">
              <w:r w:rsidR="00226E0A">
                <w:rPr>
                  <w:rFonts w:ascii="Verdana" w:hAnsi="Verdana"/>
                  <w:sz w:val="14"/>
                  <w:szCs w:val="16"/>
                </w:rPr>
                <w:t>does not</w:t>
              </w:r>
            </w:ins>
            <w:r w:rsidRPr="00591C54">
              <w:rPr>
                <w:rFonts w:ascii="Verdana" w:hAnsi="Verdana"/>
                <w:sz w:val="14"/>
                <w:szCs w:val="16"/>
              </w:rPr>
              <w:t xml:space="preserve"> engage students in appropriately challenging work</w:t>
            </w:r>
            <w:ins w:id="587" w:author="Microsoft Office User" w:date="2016-08-29T16:35:00Z">
              <w:r w:rsidR="00226E0A">
                <w:rPr>
                  <w:rFonts w:ascii="Verdana" w:hAnsi="Verdana"/>
                  <w:sz w:val="14"/>
                  <w:szCs w:val="16"/>
                </w:rPr>
                <w:t xml:space="preserve"> and </w:t>
              </w:r>
            </w:ins>
            <w:del w:id="588" w:author="Microsoft Office User" w:date="2016-08-29T16:35:00Z">
              <w:r w:rsidRPr="00591C54" w:rsidDel="00226E0A">
                <w:rPr>
                  <w:rFonts w:ascii="Verdana" w:hAnsi="Verdana"/>
                  <w:sz w:val="14"/>
                  <w:szCs w:val="16"/>
                </w:rPr>
                <w:delText xml:space="preserve">, but </w:delText>
              </w:r>
            </w:del>
            <w:r w:rsidRPr="00591C54">
              <w:rPr>
                <w:rFonts w:ascii="Verdana" w:hAnsi="Verdana"/>
                <w:sz w:val="14"/>
                <w:szCs w:val="16"/>
              </w:rPr>
              <w:t>does not reach students.</w:t>
            </w:r>
          </w:p>
        </w:tc>
        <w:tc>
          <w:tcPr>
            <w:tcW w:w="2850" w:type="dxa"/>
            <w:tcBorders>
              <w:top w:val="single" w:sz="4" w:space="0" w:color="FFFFFF" w:themeColor="background1"/>
            </w:tcBorders>
            <w:tcPrChange w:id="589" w:author="Microsoft Office User" w:date="2016-09-11T18:59:00Z">
              <w:tcPr>
                <w:tcW w:w="2850" w:type="dxa"/>
              </w:tcPr>
            </w:tcPrChange>
          </w:tcPr>
          <w:p w14:paraId="7FFC59AE" w14:textId="59ACF164" w:rsidR="000275C0" w:rsidRPr="00591C54" w:rsidRDefault="000275C0" w:rsidP="00C520DA">
            <w:pPr>
              <w:pStyle w:val="ListParagraph"/>
              <w:numPr>
                <w:ilvl w:val="0"/>
                <w:numId w:val="37"/>
              </w:numPr>
              <w:rPr>
                <w:rFonts w:ascii="Verdana" w:hAnsi="Verdana"/>
                <w:sz w:val="14"/>
                <w:szCs w:val="16"/>
              </w:rPr>
            </w:pPr>
            <w:r w:rsidRPr="00591C54">
              <w:rPr>
                <w:rFonts w:ascii="Verdana" w:hAnsi="Verdana"/>
                <w:sz w:val="14"/>
                <w:szCs w:val="16"/>
              </w:rPr>
              <w:t>Teacher attempts to engage students in</w:t>
            </w:r>
            <w:r w:rsidR="005951CB" w:rsidRPr="00591C54">
              <w:rPr>
                <w:rFonts w:ascii="Verdana" w:hAnsi="Verdana"/>
                <w:sz w:val="14"/>
                <w:szCs w:val="16"/>
              </w:rPr>
              <w:t xml:space="preserve"> appropriately challenging work;</w:t>
            </w:r>
            <w:r w:rsidRPr="00591C54">
              <w:rPr>
                <w:rFonts w:ascii="Verdana" w:hAnsi="Verdana"/>
                <w:sz w:val="14"/>
                <w:szCs w:val="16"/>
              </w:rPr>
              <w:t xml:space="preserve"> </w:t>
            </w:r>
            <w:r w:rsidR="005951CB" w:rsidRPr="00591C54">
              <w:rPr>
                <w:rFonts w:ascii="Verdana" w:hAnsi="Verdana"/>
                <w:sz w:val="14"/>
                <w:szCs w:val="16"/>
              </w:rPr>
              <w:t>however, there is no evidence teacher reaches students</w:t>
            </w:r>
            <w:r w:rsidRPr="00591C54">
              <w:rPr>
                <w:rFonts w:ascii="Verdana" w:hAnsi="Verdana"/>
                <w:sz w:val="14"/>
                <w:szCs w:val="16"/>
              </w:rPr>
              <w:t>.</w:t>
            </w:r>
          </w:p>
        </w:tc>
        <w:tc>
          <w:tcPr>
            <w:tcW w:w="2850" w:type="dxa"/>
            <w:tcBorders>
              <w:top w:val="single" w:sz="4" w:space="0" w:color="FFFFFF" w:themeColor="background1"/>
            </w:tcBorders>
            <w:tcPrChange w:id="590" w:author="Microsoft Office User" w:date="2016-09-11T18:59:00Z">
              <w:tcPr>
                <w:tcW w:w="2850" w:type="dxa"/>
              </w:tcPr>
            </w:tcPrChange>
          </w:tcPr>
          <w:p w14:paraId="0F095755" w14:textId="7F35755D" w:rsidR="000275C0" w:rsidRPr="00591C54" w:rsidRDefault="005951CB" w:rsidP="00C520DA">
            <w:pPr>
              <w:pStyle w:val="ListParagraph"/>
              <w:numPr>
                <w:ilvl w:val="0"/>
                <w:numId w:val="38"/>
              </w:numPr>
              <w:rPr>
                <w:rFonts w:ascii="Verdana" w:hAnsi="Verdana"/>
                <w:sz w:val="14"/>
                <w:szCs w:val="16"/>
              </w:rPr>
            </w:pPr>
            <w:r w:rsidRPr="00591C54">
              <w:rPr>
                <w:rFonts w:ascii="Verdana" w:hAnsi="Verdana"/>
                <w:sz w:val="14"/>
                <w:szCs w:val="16"/>
              </w:rPr>
              <w:t>Teacher engages students in appropriately challenging work by reaching most students.</w:t>
            </w:r>
            <w:r w:rsidRPr="003748AA">
              <w:rPr>
                <w:rFonts w:ascii="Verdana" w:hAnsi="Verdana"/>
                <w:b/>
                <w:sz w:val="14"/>
                <w:szCs w:val="16"/>
                <w:vertAlign w:val="superscript"/>
                <w:rPrChange w:id="591" w:author="Microsoft Office User" w:date="2016-09-06T15:30:00Z">
                  <w:rPr>
                    <w:rFonts w:ascii="Verdana" w:hAnsi="Verdana"/>
                    <w:sz w:val="14"/>
                    <w:szCs w:val="16"/>
                    <w:vertAlign w:val="superscript"/>
                  </w:rPr>
                </w:rPrChange>
              </w:rPr>
              <w:t>4</w:t>
            </w:r>
          </w:p>
        </w:tc>
        <w:tc>
          <w:tcPr>
            <w:tcW w:w="3870" w:type="dxa"/>
            <w:vMerge w:val="restart"/>
            <w:tcBorders>
              <w:top w:val="single" w:sz="4" w:space="0" w:color="FFFFFF" w:themeColor="background1"/>
            </w:tcBorders>
            <w:tcPrChange w:id="592" w:author="Microsoft Office User" w:date="2016-09-11T18:59:00Z">
              <w:tcPr>
                <w:tcW w:w="3870" w:type="dxa"/>
                <w:vMerge w:val="restart"/>
              </w:tcPr>
            </w:tcPrChange>
          </w:tcPr>
          <w:p w14:paraId="746819BD" w14:textId="77777777" w:rsidR="000275C0" w:rsidRPr="00CF6D49" w:rsidRDefault="000275C0" w:rsidP="000275C0">
            <w:pPr>
              <w:rPr>
                <w:rFonts w:ascii="Verdana" w:hAnsi="Verdana"/>
                <w:i/>
                <w:sz w:val="14"/>
                <w:szCs w:val="16"/>
              </w:rPr>
            </w:pPr>
            <w:r w:rsidRPr="00CF6D49">
              <w:rPr>
                <w:rFonts w:ascii="Verdana" w:hAnsi="Verdana"/>
                <w:b/>
                <w:sz w:val="14"/>
                <w:szCs w:val="16"/>
              </w:rPr>
              <w:t xml:space="preserve">Level 4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one</w:t>
            </w:r>
            <w:r w:rsidRPr="00CF6D49">
              <w:rPr>
                <w:rFonts w:ascii="Verdana" w:hAnsi="Verdana"/>
                <w:i/>
                <w:sz w:val="14"/>
                <w:szCs w:val="16"/>
              </w:rPr>
              <w:t xml:space="preserve"> of the following:</w:t>
            </w:r>
          </w:p>
          <w:p w14:paraId="58B05AE6" w14:textId="77777777" w:rsidR="000275C0" w:rsidRPr="00CF6D49" w:rsidRDefault="000275C0" w:rsidP="000275C0">
            <w:pPr>
              <w:rPr>
                <w:rFonts w:ascii="Verdana" w:hAnsi="Verdana"/>
                <w:i/>
                <w:sz w:val="14"/>
                <w:szCs w:val="16"/>
              </w:rPr>
            </w:pPr>
          </w:p>
          <w:p w14:paraId="309AF94B" w14:textId="77777777" w:rsidR="00F93D1E" w:rsidRDefault="00F93D1E" w:rsidP="000275C0">
            <w:pPr>
              <w:rPr>
                <w:rFonts w:ascii="Verdana" w:hAnsi="Verdana"/>
                <w:b/>
                <w:sz w:val="14"/>
                <w:szCs w:val="16"/>
              </w:rPr>
            </w:pPr>
          </w:p>
          <w:p w14:paraId="009C117C" w14:textId="7EC37369" w:rsidR="000275C0" w:rsidRPr="00CF6D49" w:rsidRDefault="000275C0" w:rsidP="000275C0">
            <w:pPr>
              <w:rPr>
                <w:rFonts w:ascii="Verdana" w:hAnsi="Verdana"/>
                <w:i/>
                <w:sz w:val="14"/>
                <w:szCs w:val="16"/>
              </w:rPr>
            </w:pPr>
            <w:r w:rsidRPr="00CF6D49">
              <w:rPr>
                <w:rFonts w:ascii="Verdana" w:hAnsi="Verdana"/>
                <w:b/>
                <w:sz w:val="14"/>
                <w:szCs w:val="16"/>
              </w:rPr>
              <w:t xml:space="preserve">Level 5 -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all</w:t>
            </w:r>
            <w:r w:rsidRPr="00CF6D49">
              <w:rPr>
                <w:rFonts w:ascii="Verdana" w:hAnsi="Verdana"/>
                <w:i/>
                <w:sz w:val="14"/>
                <w:szCs w:val="16"/>
              </w:rPr>
              <w:t xml:space="preserve"> of the following:</w:t>
            </w:r>
          </w:p>
          <w:p w14:paraId="7E57730C" w14:textId="77777777" w:rsidR="000275C0" w:rsidRPr="00CF6D49" w:rsidRDefault="000275C0" w:rsidP="000275C0">
            <w:pPr>
              <w:rPr>
                <w:rFonts w:ascii="Verdana" w:hAnsi="Verdana"/>
                <w:sz w:val="14"/>
                <w:szCs w:val="16"/>
              </w:rPr>
            </w:pPr>
          </w:p>
          <w:p w14:paraId="6137563F" w14:textId="34E19DAB" w:rsidR="000275C0" w:rsidRPr="00CF6D49" w:rsidRDefault="000275C0" w:rsidP="000275C0">
            <w:pPr>
              <w:pStyle w:val="ListParagraph"/>
              <w:numPr>
                <w:ilvl w:val="0"/>
                <w:numId w:val="3"/>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engages all students in appropriately challenging work by ensuring that the lesson includes appropriately complex texts, tasks, and activities that move students beyond their current master</w:t>
            </w:r>
            <w:ins w:id="593" w:author="SCS" w:date="2016-09-14T14:46:00Z">
              <w:r w:rsidR="00327E50">
                <w:rPr>
                  <w:rFonts w:ascii="Verdana" w:hAnsi="Verdana"/>
                  <w:color w:val="000000" w:themeColor="text1" w:themeShade="BF"/>
                  <w:sz w:val="14"/>
                  <w:szCs w:val="16"/>
                </w:rPr>
                <w:t>y</w:t>
              </w:r>
            </w:ins>
            <w:r w:rsidRPr="00CF6D49">
              <w:rPr>
                <w:rFonts w:ascii="Verdana" w:hAnsi="Verdana"/>
                <w:color w:val="000000" w:themeColor="text1" w:themeShade="BF"/>
                <w:sz w:val="14"/>
                <w:szCs w:val="16"/>
              </w:rPr>
              <w:t xml:space="preserve"> level.</w:t>
            </w:r>
          </w:p>
          <w:p w14:paraId="7116A9F7" w14:textId="77777777" w:rsidR="000275C0" w:rsidRPr="00CF6D49" w:rsidRDefault="000275C0" w:rsidP="000275C0">
            <w:pPr>
              <w:pStyle w:val="ListParagraph"/>
              <w:ind w:left="360"/>
              <w:rPr>
                <w:rFonts w:ascii="Verdana" w:hAnsi="Verdana"/>
                <w:color w:val="000000" w:themeColor="text1" w:themeShade="BF"/>
                <w:sz w:val="14"/>
                <w:szCs w:val="16"/>
              </w:rPr>
            </w:pPr>
          </w:p>
          <w:p w14:paraId="62EE9DA5" w14:textId="77777777" w:rsidR="000275C0" w:rsidRPr="00CF6D49" w:rsidRDefault="000275C0" w:rsidP="000275C0">
            <w:pPr>
              <w:pStyle w:val="ListParagraph"/>
              <w:numPr>
                <w:ilvl w:val="0"/>
                <w:numId w:val="3"/>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ensures most students (at low, middle, and high achieving levels) move beyond current mastery levels.</w:t>
            </w:r>
          </w:p>
          <w:p w14:paraId="0D8361BE" w14:textId="77777777" w:rsidR="000275C0" w:rsidRPr="00CF6D49" w:rsidRDefault="000275C0" w:rsidP="000275C0">
            <w:pPr>
              <w:pStyle w:val="ListParagraph"/>
              <w:ind w:left="360"/>
              <w:rPr>
                <w:rFonts w:ascii="Verdana" w:hAnsi="Verdana"/>
                <w:color w:val="000000" w:themeColor="text1" w:themeShade="BF"/>
                <w:sz w:val="14"/>
                <w:szCs w:val="16"/>
              </w:rPr>
            </w:pPr>
          </w:p>
          <w:p w14:paraId="074146AF" w14:textId="77777777" w:rsidR="000275C0" w:rsidRPr="00CF6D49" w:rsidRDefault="000275C0" w:rsidP="000275C0">
            <w:pPr>
              <w:pStyle w:val="ListParagraph"/>
              <w:numPr>
                <w:ilvl w:val="0"/>
                <w:numId w:val="3"/>
              </w:numPr>
              <w:rPr>
                <w:rFonts w:ascii="Verdana" w:hAnsi="Verdana"/>
                <w:color w:val="000000" w:themeColor="text1" w:themeShade="BF"/>
                <w:sz w:val="14"/>
                <w:szCs w:val="16"/>
              </w:rPr>
            </w:pPr>
            <w:r w:rsidRPr="00CF6D49">
              <w:rPr>
                <w:rFonts w:ascii="Verdana" w:hAnsi="Verdana"/>
                <w:color w:val="000000" w:themeColor="text1" w:themeShade="BF"/>
                <w:sz w:val="14"/>
                <w:szCs w:val="16"/>
              </w:rPr>
              <w:t>Students are engaged in accountable talk with their peers, as appropriate.</w:t>
            </w:r>
          </w:p>
          <w:p w14:paraId="044976FE" w14:textId="77777777" w:rsidR="000275C0" w:rsidRPr="00CF6D49" w:rsidRDefault="000275C0" w:rsidP="000275C0">
            <w:pPr>
              <w:pStyle w:val="ListParagraph"/>
              <w:ind w:left="360"/>
              <w:rPr>
                <w:rFonts w:ascii="Verdana" w:hAnsi="Verdana"/>
                <w:color w:val="000000" w:themeColor="text1" w:themeShade="BF"/>
                <w:sz w:val="14"/>
                <w:szCs w:val="16"/>
              </w:rPr>
            </w:pPr>
          </w:p>
          <w:p w14:paraId="1CE73ACE" w14:textId="517B559E" w:rsidR="000275C0" w:rsidRPr="00CF6D49" w:rsidRDefault="000275C0" w:rsidP="000275C0">
            <w:pPr>
              <w:pStyle w:val="ListParagraph"/>
              <w:numPr>
                <w:ilvl w:val="0"/>
                <w:numId w:val="3"/>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designs the lesson to incorporate resources that extend beyond the district’s curriculum.</w:t>
            </w:r>
          </w:p>
        </w:tc>
      </w:tr>
      <w:tr w:rsidR="000275C0" w:rsidRPr="00CF6D49" w14:paraId="61A156AB" w14:textId="77777777" w:rsidTr="00C76B1B">
        <w:trPr>
          <w:trHeight w:val="972"/>
          <w:trPrChange w:id="594" w:author="Microsoft Office User" w:date="2016-09-11T18:59:00Z">
            <w:trPr>
              <w:trHeight w:val="972"/>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595" w:author="Microsoft Office User" w:date="2016-09-11T18:59:00Z">
              <w:tcPr>
                <w:tcW w:w="1728" w:type="dxa"/>
                <w:shd w:val="clear" w:color="auto" w:fill="FBD4B4" w:themeFill="accent6" w:themeFillTint="66"/>
                <w:vAlign w:val="center"/>
              </w:tcPr>
            </w:tcPrChange>
          </w:tcPr>
          <w:p w14:paraId="22195EA8" w14:textId="541E2EA7" w:rsidR="000275C0" w:rsidRPr="00CF6D49" w:rsidRDefault="005951CB" w:rsidP="000275C0">
            <w:pPr>
              <w:jc w:val="center"/>
              <w:rPr>
                <w:rFonts w:ascii="Verdana" w:hAnsi="Verdana"/>
                <w:b/>
                <w:sz w:val="14"/>
                <w:szCs w:val="16"/>
              </w:rPr>
            </w:pPr>
            <w:r w:rsidRPr="00CF6D49">
              <w:rPr>
                <w:rFonts w:ascii="Verdana" w:hAnsi="Verdana"/>
                <w:b/>
                <w:sz w:val="14"/>
                <w:szCs w:val="16"/>
              </w:rPr>
              <w:t>Challenges Students</w:t>
            </w:r>
          </w:p>
        </w:tc>
        <w:tc>
          <w:tcPr>
            <w:tcW w:w="2850" w:type="dxa"/>
            <w:tcBorders>
              <w:left w:val="single" w:sz="4" w:space="0" w:color="FFFFFF" w:themeColor="background1"/>
            </w:tcBorders>
            <w:tcPrChange w:id="596" w:author="Microsoft Office User" w:date="2016-09-11T18:59:00Z">
              <w:tcPr>
                <w:tcW w:w="2850" w:type="dxa"/>
              </w:tcPr>
            </w:tcPrChange>
          </w:tcPr>
          <w:p w14:paraId="42510742" w14:textId="3EF2B211" w:rsidR="000275C0" w:rsidRPr="00591C54" w:rsidRDefault="000275C0" w:rsidP="00C520DA">
            <w:pPr>
              <w:pStyle w:val="ListParagraph"/>
              <w:numPr>
                <w:ilvl w:val="0"/>
                <w:numId w:val="36"/>
              </w:numPr>
              <w:rPr>
                <w:rFonts w:ascii="Verdana" w:hAnsi="Verdana"/>
                <w:sz w:val="14"/>
                <w:szCs w:val="16"/>
              </w:rPr>
            </w:pPr>
            <w:r w:rsidRPr="00591C54">
              <w:rPr>
                <w:rFonts w:ascii="Verdana" w:hAnsi="Verdana"/>
                <w:sz w:val="14"/>
                <w:szCs w:val="16"/>
              </w:rPr>
              <w:t xml:space="preserve">Teacher does not </w:t>
            </w:r>
            <w:r w:rsidR="005951CB" w:rsidRPr="00591C54">
              <w:rPr>
                <w:rFonts w:ascii="Verdana" w:hAnsi="Verdana"/>
                <w:sz w:val="14"/>
                <w:szCs w:val="16"/>
              </w:rPr>
              <w:t>challenge students</w:t>
            </w:r>
            <w:r w:rsidRPr="00591C54">
              <w:rPr>
                <w:rFonts w:ascii="Verdana" w:hAnsi="Verdana"/>
                <w:sz w:val="14"/>
                <w:szCs w:val="16"/>
              </w:rPr>
              <w:t>.</w:t>
            </w:r>
          </w:p>
        </w:tc>
        <w:tc>
          <w:tcPr>
            <w:tcW w:w="2850" w:type="dxa"/>
            <w:tcPrChange w:id="597" w:author="Microsoft Office User" w:date="2016-09-11T18:59:00Z">
              <w:tcPr>
                <w:tcW w:w="2850" w:type="dxa"/>
              </w:tcPr>
            </w:tcPrChange>
          </w:tcPr>
          <w:p w14:paraId="3990399B" w14:textId="139E2441" w:rsidR="000275C0" w:rsidRPr="00591C54" w:rsidRDefault="005951CB" w:rsidP="00327E50">
            <w:pPr>
              <w:pStyle w:val="ListParagraph"/>
              <w:numPr>
                <w:ilvl w:val="0"/>
                <w:numId w:val="37"/>
              </w:numPr>
              <w:rPr>
                <w:rFonts w:ascii="Verdana" w:hAnsi="Verdana"/>
                <w:sz w:val="14"/>
                <w:szCs w:val="16"/>
              </w:rPr>
            </w:pPr>
            <w:del w:id="598" w:author="SCS" w:date="2016-09-14T14:46:00Z">
              <w:r w:rsidRPr="00591C54" w:rsidDel="00327E50">
                <w:rPr>
                  <w:rFonts w:ascii="Verdana" w:hAnsi="Verdana"/>
                  <w:sz w:val="14"/>
                  <w:szCs w:val="16"/>
                </w:rPr>
                <w:delText xml:space="preserve">There </w:delText>
              </w:r>
            </w:del>
            <w:ins w:id="599" w:author="SCS" w:date="2016-09-14T14:46:00Z">
              <w:r w:rsidR="00327E50" w:rsidRPr="00591C54">
                <w:rPr>
                  <w:rFonts w:ascii="Verdana" w:hAnsi="Verdana"/>
                  <w:sz w:val="14"/>
                  <w:szCs w:val="16"/>
                </w:rPr>
                <w:t>T</w:t>
              </w:r>
              <w:r w:rsidR="00327E50">
                <w:rPr>
                  <w:rFonts w:ascii="Verdana" w:hAnsi="Verdana"/>
                  <w:sz w:val="14"/>
                  <w:szCs w:val="16"/>
                </w:rPr>
                <w:t>eacher</w:t>
              </w:r>
              <w:r w:rsidR="00327E50" w:rsidRPr="00591C54">
                <w:rPr>
                  <w:rFonts w:ascii="Verdana" w:hAnsi="Verdana"/>
                  <w:sz w:val="14"/>
                  <w:szCs w:val="16"/>
                </w:rPr>
                <w:t xml:space="preserve"> </w:t>
              </w:r>
            </w:ins>
            <w:del w:id="600" w:author="Microsoft Office User" w:date="2016-08-29T16:34:00Z">
              <w:r w:rsidRPr="00591C54" w:rsidDel="00617521">
                <w:rPr>
                  <w:rFonts w:ascii="Verdana" w:hAnsi="Verdana"/>
                  <w:sz w:val="14"/>
                  <w:szCs w:val="16"/>
                </w:rPr>
                <w:delText>is no evidence of</w:delText>
              </w:r>
            </w:del>
            <w:ins w:id="601" w:author="Microsoft Office User" w:date="2016-08-29T16:34:00Z">
              <w:r w:rsidR="00617521">
                <w:rPr>
                  <w:rFonts w:ascii="Verdana" w:hAnsi="Verdana"/>
                  <w:sz w:val="14"/>
                  <w:szCs w:val="16"/>
                </w:rPr>
                <w:t>attempts to</w:t>
              </w:r>
            </w:ins>
            <w:r w:rsidRPr="00591C54">
              <w:rPr>
                <w:rFonts w:ascii="Verdana" w:hAnsi="Verdana"/>
                <w:sz w:val="14"/>
                <w:szCs w:val="16"/>
              </w:rPr>
              <w:t xml:space="preserve"> challenge</w:t>
            </w:r>
            <w:del w:id="602" w:author="Microsoft Office User" w:date="2016-08-29T16:34:00Z">
              <w:r w:rsidRPr="00591C54" w:rsidDel="00617521">
                <w:rPr>
                  <w:rFonts w:ascii="Verdana" w:hAnsi="Verdana"/>
                  <w:sz w:val="14"/>
                  <w:szCs w:val="16"/>
                </w:rPr>
                <w:delText xml:space="preserve"> for</w:delText>
              </w:r>
            </w:del>
            <w:r w:rsidRPr="00591C54">
              <w:rPr>
                <w:rFonts w:ascii="Verdana" w:hAnsi="Verdana"/>
                <w:sz w:val="14"/>
                <w:szCs w:val="16"/>
              </w:rPr>
              <w:t xml:space="preserve"> students</w:t>
            </w:r>
            <w:r w:rsidR="000275C0" w:rsidRPr="00591C54">
              <w:rPr>
                <w:rFonts w:ascii="Verdana" w:hAnsi="Verdana"/>
                <w:sz w:val="14"/>
                <w:szCs w:val="16"/>
              </w:rPr>
              <w:t>.</w:t>
            </w:r>
          </w:p>
        </w:tc>
        <w:tc>
          <w:tcPr>
            <w:tcW w:w="2850" w:type="dxa"/>
            <w:tcPrChange w:id="603" w:author="Microsoft Office User" w:date="2016-09-11T18:59:00Z">
              <w:tcPr>
                <w:tcW w:w="2850" w:type="dxa"/>
              </w:tcPr>
            </w:tcPrChange>
          </w:tcPr>
          <w:p w14:paraId="6CFEC5D9" w14:textId="7EE0554D" w:rsidR="000275C0" w:rsidRPr="00591C54" w:rsidRDefault="005951CB" w:rsidP="00C520DA">
            <w:pPr>
              <w:pStyle w:val="ListParagraph"/>
              <w:numPr>
                <w:ilvl w:val="0"/>
                <w:numId w:val="38"/>
              </w:numPr>
              <w:rPr>
                <w:rFonts w:ascii="Verdana" w:hAnsi="Verdana"/>
                <w:sz w:val="14"/>
                <w:szCs w:val="16"/>
              </w:rPr>
            </w:pPr>
            <w:r w:rsidRPr="00591C54">
              <w:rPr>
                <w:rFonts w:ascii="Verdana" w:hAnsi="Verdana"/>
                <w:sz w:val="14"/>
                <w:szCs w:val="16"/>
              </w:rPr>
              <w:t>Teacher challenges</w:t>
            </w:r>
            <w:r w:rsidRPr="003748AA">
              <w:rPr>
                <w:rFonts w:ascii="Verdana" w:hAnsi="Verdana"/>
                <w:b/>
                <w:sz w:val="14"/>
                <w:szCs w:val="16"/>
                <w:vertAlign w:val="superscript"/>
                <w:rPrChange w:id="604" w:author="Microsoft Office User" w:date="2016-09-06T15:30:00Z">
                  <w:rPr>
                    <w:rFonts w:ascii="Verdana" w:hAnsi="Verdana"/>
                    <w:sz w:val="14"/>
                    <w:szCs w:val="16"/>
                    <w:vertAlign w:val="superscript"/>
                  </w:rPr>
                </w:rPrChange>
              </w:rPr>
              <w:t>5</w:t>
            </w:r>
            <w:r w:rsidRPr="00591C54">
              <w:rPr>
                <w:rFonts w:ascii="Verdana" w:hAnsi="Verdana"/>
                <w:sz w:val="14"/>
                <w:szCs w:val="16"/>
              </w:rPr>
              <w:t xml:space="preserve"> students</w:t>
            </w:r>
            <w:r w:rsidR="000275C0" w:rsidRPr="00591C54">
              <w:rPr>
                <w:rFonts w:ascii="Verdana" w:hAnsi="Verdana"/>
                <w:sz w:val="14"/>
                <w:szCs w:val="16"/>
              </w:rPr>
              <w:t>.</w:t>
            </w:r>
          </w:p>
        </w:tc>
        <w:tc>
          <w:tcPr>
            <w:tcW w:w="3870" w:type="dxa"/>
            <w:vMerge/>
            <w:tcPrChange w:id="605" w:author="Microsoft Office User" w:date="2016-09-11T18:59:00Z">
              <w:tcPr>
                <w:tcW w:w="3870" w:type="dxa"/>
                <w:vMerge/>
              </w:tcPr>
            </w:tcPrChange>
          </w:tcPr>
          <w:p w14:paraId="04F90E2C" w14:textId="77777777" w:rsidR="000275C0" w:rsidRPr="00CF6D49" w:rsidRDefault="000275C0" w:rsidP="000275C0">
            <w:pPr>
              <w:rPr>
                <w:rFonts w:ascii="Verdana" w:hAnsi="Verdana"/>
                <w:sz w:val="14"/>
                <w:szCs w:val="16"/>
              </w:rPr>
            </w:pPr>
          </w:p>
        </w:tc>
      </w:tr>
      <w:tr w:rsidR="000275C0" w:rsidRPr="00CF6D49" w14:paraId="42675688" w14:textId="77777777" w:rsidTr="00C76B1B">
        <w:trPr>
          <w:trHeight w:val="972"/>
          <w:trPrChange w:id="606" w:author="Microsoft Office User" w:date="2016-09-11T18:59:00Z">
            <w:trPr>
              <w:trHeight w:val="972"/>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07" w:author="Microsoft Office User" w:date="2016-09-11T18:59:00Z">
              <w:tcPr>
                <w:tcW w:w="1728" w:type="dxa"/>
                <w:shd w:val="clear" w:color="auto" w:fill="FBD4B4" w:themeFill="accent6" w:themeFillTint="66"/>
                <w:vAlign w:val="center"/>
              </w:tcPr>
            </w:tcPrChange>
          </w:tcPr>
          <w:p w14:paraId="0586D02A" w14:textId="13E40D49" w:rsidR="000275C0" w:rsidRPr="00CF6D49" w:rsidRDefault="005951CB" w:rsidP="000275C0">
            <w:pPr>
              <w:jc w:val="center"/>
              <w:rPr>
                <w:rFonts w:ascii="Verdana" w:hAnsi="Verdana"/>
                <w:b/>
                <w:sz w:val="14"/>
                <w:szCs w:val="16"/>
              </w:rPr>
            </w:pPr>
            <w:r w:rsidRPr="00CF6D49">
              <w:rPr>
                <w:rFonts w:ascii="Verdana" w:hAnsi="Verdana"/>
                <w:b/>
                <w:sz w:val="14"/>
                <w:szCs w:val="16"/>
              </w:rPr>
              <w:t>Learning Levels/Styles</w:t>
            </w:r>
          </w:p>
        </w:tc>
        <w:tc>
          <w:tcPr>
            <w:tcW w:w="2850" w:type="dxa"/>
            <w:tcBorders>
              <w:left w:val="single" w:sz="4" w:space="0" w:color="FFFFFF" w:themeColor="background1"/>
            </w:tcBorders>
            <w:tcPrChange w:id="608" w:author="Microsoft Office User" w:date="2016-09-11T18:59:00Z">
              <w:tcPr>
                <w:tcW w:w="2850" w:type="dxa"/>
              </w:tcPr>
            </w:tcPrChange>
          </w:tcPr>
          <w:p w14:paraId="1FECA045" w14:textId="24350DB7" w:rsidR="000275C0" w:rsidRPr="00591C54" w:rsidRDefault="000275C0" w:rsidP="00C520DA">
            <w:pPr>
              <w:pStyle w:val="ListParagraph"/>
              <w:numPr>
                <w:ilvl w:val="0"/>
                <w:numId w:val="36"/>
              </w:numPr>
              <w:rPr>
                <w:rFonts w:ascii="Verdana" w:hAnsi="Verdana"/>
                <w:sz w:val="14"/>
                <w:szCs w:val="16"/>
              </w:rPr>
            </w:pPr>
            <w:r w:rsidRPr="00591C54">
              <w:rPr>
                <w:rFonts w:ascii="Verdana" w:hAnsi="Verdana"/>
                <w:sz w:val="14"/>
                <w:szCs w:val="16"/>
              </w:rPr>
              <w:t xml:space="preserve">Teacher does not </w:t>
            </w:r>
            <w:r w:rsidR="005951CB" w:rsidRPr="00591C54">
              <w:rPr>
                <w:rFonts w:ascii="Verdana" w:hAnsi="Verdana"/>
                <w:sz w:val="14"/>
                <w:szCs w:val="16"/>
              </w:rPr>
              <w:t>meet the needs and learning styles of students.</w:t>
            </w:r>
          </w:p>
        </w:tc>
        <w:tc>
          <w:tcPr>
            <w:tcW w:w="2850" w:type="dxa"/>
            <w:tcPrChange w:id="609" w:author="Microsoft Office User" w:date="2016-09-11T18:59:00Z">
              <w:tcPr>
                <w:tcW w:w="2850" w:type="dxa"/>
              </w:tcPr>
            </w:tcPrChange>
          </w:tcPr>
          <w:p w14:paraId="53CD35B5" w14:textId="15B26C4D" w:rsidR="000275C0" w:rsidRPr="00591C54" w:rsidRDefault="005951CB" w:rsidP="00C520DA">
            <w:pPr>
              <w:pStyle w:val="ListParagraph"/>
              <w:numPr>
                <w:ilvl w:val="0"/>
                <w:numId w:val="37"/>
              </w:numPr>
              <w:rPr>
                <w:rFonts w:ascii="Verdana" w:hAnsi="Verdana"/>
                <w:sz w:val="14"/>
                <w:szCs w:val="16"/>
              </w:rPr>
            </w:pPr>
            <w:r w:rsidRPr="00591C54">
              <w:rPr>
                <w:rFonts w:ascii="Verdana" w:hAnsi="Verdana"/>
                <w:sz w:val="14"/>
                <w:szCs w:val="16"/>
              </w:rPr>
              <w:t>Teacher attends to limited learning levels/styles, not meeting the needs of students.</w:t>
            </w:r>
          </w:p>
        </w:tc>
        <w:tc>
          <w:tcPr>
            <w:tcW w:w="2850" w:type="dxa"/>
            <w:tcPrChange w:id="610" w:author="Microsoft Office User" w:date="2016-09-11T18:59:00Z">
              <w:tcPr>
                <w:tcW w:w="2850" w:type="dxa"/>
              </w:tcPr>
            </w:tcPrChange>
          </w:tcPr>
          <w:p w14:paraId="029234E7" w14:textId="790F8154" w:rsidR="000275C0" w:rsidRPr="00591C54" w:rsidRDefault="005951CB" w:rsidP="00C520DA">
            <w:pPr>
              <w:pStyle w:val="ListParagraph"/>
              <w:numPr>
                <w:ilvl w:val="0"/>
                <w:numId w:val="38"/>
              </w:numPr>
              <w:rPr>
                <w:rFonts w:ascii="Verdana" w:hAnsi="Verdana"/>
                <w:sz w:val="14"/>
                <w:szCs w:val="16"/>
              </w:rPr>
            </w:pPr>
            <w:r w:rsidRPr="00591C54">
              <w:rPr>
                <w:rFonts w:ascii="Verdana" w:hAnsi="Verdana"/>
                <w:sz w:val="14"/>
                <w:szCs w:val="16"/>
              </w:rPr>
              <w:t>Teacher meets students at appropriate learning levels/styles.</w:t>
            </w:r>
            <w:r w:rsidR="00E01A31" w:rsidRPr="003748AA">
              <w:rPr>
                <w:rFonts w:ascii="Verdana" w:hAnsi="Verdana"/>
                <w:b/>
                <w:sz w:val="14"/>
                <w:szCs w:val="16"/>
                <w:vertAlign w:val="superscript"/>
                <w:rPrChange w:id="611" w:author="Microsoft Office User" w:date="2016-09-06T15:30:00Z">
                  <w:rPr>
                    <w:rFonts w:ascii="Verdana" w:hAnsi="Verdana"/>
                    <w:sz w:val="14"/>
                    <w:szCs w:val="16"/>
                    <w:vertAlign w:val="superscript"/>
                  </w:rPr>
                </w:rPrChange>
              </w:rPr>
              <w:t>6</w:t>
            </w:r>
          </w:p>
        </w:tc>
        <w:tc>
          <w:tcPr>
            <w:tcW w:w="3870" w:type="dxa"/>
            <w:vMerge/>
            <w:tcPrChange w:id="612" w:author="Microsoft Office User" w:date="2016-09-11T18:59:00Z">
              <w:tcPr>
                <w:tcW w:w="3870" w:type="dxa"/>
                <w:vMerge/>
              </w:tcPr>
            </w:tcPrChange>
          </w:tcPr>
          <w:p w14:paraId="3E0434B8" w14:textId="77777777" w:rsidR="000275C0" w:rsidRPr="00CF6D49" w:rsidRDefault="000275C0" w:rsidP="000275C0">
            <w:pPr>
              <w:rPr>
                <w:rFonts w:ascii="Verdana" w:hAnsi="Verdana"/>
                <w:sz w:val="14"/>
                <w:szCs w:val="16"/>
              </w:rPr>
            </w:pPr>
          </w:p>
        </w:tc>
      </w:tr>
      <w:tr w:rsidR="000275C0" w:rsidRPr="00CF6D49" w14:paraId="399E4B8D" w14:textId="77777777" w:rsidTr="00C76B1B">
        <w:trPr>
          <w:trHeight w:val="972"/>
          <w:trPrChange w:id="613" w:author="Microsoft Office User" w:date="2016-09-11T18:59:00Z">
            <w:trPr>
              <w:trHeight w:val="972"/>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14" w:author="Microsoft Office User" w:date="2016-09-11T18:59:00Z">
              <w:tcPr>
                <w:tcW w:w="1728" w:type="dxa"/>
                <w:shd w:val="clear" w:color="auto" w:fill="FBD4B4" w:themeFill="accent6" w:themeFillTint="66"/>
                <w:vAlign w:val="center"/>
              </w:tcPr>
            </w:tcPrChange>
          </w:tcPr>
          <w:p w14:paraId="116F682A" w14:textId="5DE7CA95" w:rsidR="000275C0" w:rsidRPr="00CF6D49" w:rsidRDefault="00E01A31" w:rsidP="000275C0">
            <w:pPr>
              <w:jc w:val="center"/>
              <w:rPr>
                <w:rFonts w:ascii="Verdana" w:hAnsi="Verdana"/>
                <w:b/>
                <w:sz w:val="14"/>
                <w:szCs w:val="16"/>
              </w:rPr>
            </w:pPr>
            <w:r w:rsidRPr="00CF6D49">
              <w:rPr>
                <w:rFonts w:ascii="Verdana" w:hAnsi="Verdana"/>
                <w:b/>
                <w:sz w:val="14"/>
                <w:szCs w:val="16"/>
              </w:rPr>
              <w:t>Complex Texts/Tasks</w:t>
            </w:r>
          </w:p>
        </w:tc>
        <w:tc>
          <w:tcPr>
            <w:tcW w:w="2850" w:type="dxa"/>
            <w:tcBorders>
              <w:left w:val="single" w:sz="4" w:space="0" w:color="FFFFFF" w:themeColor="background1"/>
            </w:tcBorders>
            <w:tcPrChange w:id="615" w:author="Microsoft Office User" w:date="2016-09-11T18:59:00Z">
              <w:tcPr>
                <w:tcW w:w="2850" w:type="dxa"/>
              </w:tcPr>
            </w:tcPrChange>
          </w:tcPr>
          <w:p w14:paraId="79FBD50B" w14:textId="3806F629" w:rsidR="000275C0" w:rsidRPr="00591C54" w:rsidRDefault="000275C0" w:rsidP="00C520DA">
            <w:pPr>
              <w:pStyle w:val="ListParagraph"/>
              <w:numPr>
                <w:ilvl w:val="0"/>
                <w:numId w:val="36"/>
              </w:numPr>
              <w:rPr>
                <w:rFonts w:ascii="Verdana" w:hAnsi="Verdana"/>
                <w:sz w:val="14"/>
                <w:szCs w:val="16"/>
              </w:rPr>
            </w:pPr>
            <w:r w:rsidRPr="00591C54">
              <w:rPr>
                <w:rFonts w:ascii="Verdana" w:hAnsi="Verdana"/>
                <w:sz w:val="14"/>
                <w:szCs w:val="16"/>
              </w:rPr>
              <w:t xml:space="preserve">Teacher does not </w:t>
            </w:r>
            <w:r w:rsidR="00E01A31" w:rsidRPr="00591C54">
              <w:rPr>
                <w:rFonts w:ascii="Verdana" w:hAnsi="Verdana"/>
                <w:sz w:val="14"/>
                <w:szCs w:val="16"/>
              </w:rPr>
              <w:t>include complex texts/tasks to support students’ mastery of planned learning objective(s).</w:t>
            </w:r>
          </w:p>
        </w:tc>
        <w:tc>
          <w:tcPr>
            <w:tcW w:w="2850" w:type="dxa"/>
            <w:tcPrChange w:id="616" w:author="Microsoft Office User" w:date="2016-09-11T18:59:00Z">
              <w:tcPr>
                <w:tcW w:w="2850" w:type="dxa"/>
              </w:tcPr>
            </w:tcPrChange>
          </w:tcPr>
          <w:p w14:paraId="4D28F344" w14:textId="70D078CA" w:rsidR="000275C0" w:rsidRPr="00591C54" w:rsidRDefault="00E01A31" w:rsidP="00C520DA">
            <w:pPr>
              <w:pStyle w:val="ListParagraph"/>
              <w:numPr>
                <w:ilvl w:val="0"/>
                <w:numId w:val="37"/>
              </w:numPr>
              <w:rPr>
                <w:rFonts w:ascii="Verdana" w:hAnsi="Verdana"/>
                <w:sz w:val="14"/>
                <w:szCs w:val="16"/>
              </w:rPr>
            </w:pPr>
            <w:r w:rsidRPr="00591C54">
              <w:rPr>
                <w:rFonts w:ascii="Verdana" w:hAnsi="Verdana"/>
                <w:sz w:val="14"/>
                <w:szCs w:val="16"/>
              </w:rPr>
              <w:t>Teacher sporadically or occasionally uses appropriately complex texts/tasks to support students’ mastery of planned learning objective(s).</w:t>
            </w:r>
          </w:p>
        </w:tc>
        <w:tc>
          <w:tcPr>
            <w:tcW w:w="2850" w:type="dxa"/>
            <w:tcPrChange w:id="617" w:author="Microsoft Office User" w:date="2016-09-11T18:59:00Z">
              <w:tcPr>
                <w:tcW w:w="2850" w:type="dxa"/>
              </w:tcPr>
            </w:tcPrChange>
          </w:tcPr>
          <w:p w14:paraId="370963AD" w14:textId="1D7F4AD5" w:rsidR="000275C0" w:rsidRPr="00591C54" w:rsidRDefault="00E01A31" w:rsidP="00C520DA">
            <w:pPr>
              <w:pStyle w:val="ListParagraph"/>
              <w:numPr>
                <w:ilvl w:val="0"/>
                <w:numId w:val="38"/>
              </w:numPr>
              <w:rPr>
                <w:rFonts w:ascii="Verdana" w:hAnsi="Verdana"/>
                <w:sz w:val="14"/>
                <w:szCs w:val="16"/>
              </w:rPr>
            </w:pPr>
            <w:r w:rsidRPr="00591C54">
              <w:rPr>
                <w:rFonts w:ascii="Verdana" w:hAnsi="Verdana"/>
                <w:sz w:val="14"/>
                <w:szCs w:val="16"/>
              </w:rPr>
              <w:t>Teacher includes appropriately complex texts/tasks to support students’ mastery of objective(s)</w:t>
            </w:r>
            <w:r w:rsidRPr="003748AA">
              <w:rPr>
                <w:rFonts w:ascii="Verdana" w:hAnsi="Verdana"/>
                <w:b/>
                <w:sz w:val="14"/>
                <w:szCs w:val="16"/>
                <w:vertAlign w:val="superscript"/>
                <w:rPrChange w:id="618" w:author="Microsoft Office User" w:date="2016-09-06T15:30:00Z">
                  <w:rPr>
                    <w:rFonts w:ascii="Verdana" w:hAnsi="Verdana"/>
                    <w:sz w:val="14"/>
                    <w:szCs w:val="16"/>
                    <w:vertAlign w:val="superscript"/>
                  </w:rPr>
                </w:rPrChange>
              </w:rPr>
              <w:t>7</w:t>
            </w:r>
          </w:p>
        </w:tc>
        <w:tc>
          <w:tcPr>
            <w:tcW w:w="3870" w:type="dxa"/>
            <w:vMerge/>
            <w:tcPrChange w:id="619" w:author="Microsoft Office User" w:date="2016-09-11T18:59:00Z">
              <w:tcPr>
                <w:tcW w:w="3870" w:type="dxa"/>
                <w:vMerge/>
              </w:tcPr>
            </w:tcPrChange>
          </w:tcPr>
          <w:p w14:paraId="7E41B3DE" w14:textId="77777777" w:rsidR="000275C0" w:rsidRPr="00CF6D49" w:rsidRDefault="000275C0" w:rsidP="000275C0">
            <w:pPr>
              <w:rPr>
                <w:rFonts w:ascii="Verdana" w:hAnsi="Verdana"/>
                <w:sz w:val="14"/>
                <w:szCs w:val="16"/>
              </w:rPr>
            </w:pPr>
          </w:p>
        </w:tc>
      </w:tr>
      <w:tr w:rsidR="000275C0" w:rsidRPr="00CF6D49" w14:paraId="663ED2D2" w14:textId="77777777" w:rsidTr="00C76B1B">
        <w:trPr>
          <w:trHeight w:val="973"/>
          <w:trPrChange w:id="620" w:author="Microsoft Office User" w:date="2016-09-11T18:59:00Z">
            <w:trPr>
              <w:trHeight w:val="973"/>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21" w:author="Microsoft Office User" w:date="2016-09-11T18:59:00Z">
              <w:tcPr>
                <w:tcW w:w="1728" w:type="dxa"/>
                <w:shd w:val="clear" w:color="auto" w:fill="FBD4B4" w:themeFill="accent6" w:themeFillTint="66"/>
                <w:vAlign w:val="center"/>
              </w:tcPr>
            </w:tcPrChange>
          </w:tcPr>
          <w:p w14:paraId="08C53C77" w14:textId="7BCD7EBC" w:rsidR="00465899" w:rsidRPr="00CF6D49" w:rsidRDefault="00465899" w:rsidP="00322CF5">
            <w:pPr>
              <w:jc w:val="center"/>
              <w:rPr>
                <w:rFonts w:ascii="Verdana" w:hAnsi="Verdana"/>
                <w:b/>
                <w:sz w:val="14"/>
                <w:szCs w:val="16"/>
              </w:rPr>
            </w:pPr>
            <w:r>
              <w:rPr>
                <w:rFonts w:ascii="Verdana" w:hAnsi="Verdana"/>
                <w:b/>
                <w:sz w:val="14"/>
                <w:szCs w:val="16"/>
              </w:rPr>
              <w:t>Sustain Student Attention</w:t>
            </w:r>
          </w:p>
        </w:tc>
        <w:tc>
          <w:tcPr>
            <w:tcW w:w="2850" w:type="dxa"/>
            <w:tcBorders>
              <w:left w:val="single" w:sz="4" w:space="0" w:color="FFFFFF" w:themeColor="background1"/>
            </w:tcBorders>
            <w:tcPrChange w:id="622" w:author="Microsoft Office User" w:date="2016-09-11T18:59:00Z">
              <w:tcPr>
                <w:tcW w:w="2850" w:type="dxa"/>
              </w:tcPr>
            </w:tcPrChange>
          </w:tcPr>
          <w:p w14:paraId="11AD4559" w14:textId="4E1FE5D8" w:rsidR="000275C0" w:rsidRPr="00591C54" w:rsidRDefault="00ED4FEF" w:rsidP="00C520DA">
            <w:pPr>
              <w:pStyle w:val="ListParagraph"/>
              <w:numPr>
                <w:ilvl w:val="0"/>
                <w:numId w:val="36"/>
              </w:numPr>
              <w:rPr>
                <w:rFonts w:ascii="Verdana" w:hAnsi="Verdana"/>
                <w:sz w:val="14"/>
                <w:szCs w:val="16"/>
              </w:rPr>
            </w:pPr>
            <w:r w:rsidRPr="00591C54">
              <w:rPr>
                <w:rFonts w:ascii="Verdana" w:hAnsi="Verdana"/>
                <w:sz w:val="14"/>
                <w:szCs w:val="16"/>
              </w:rPr>
              <w:t>Teacher does not incorporate activities and materials that sustain student attention at learning levels/styles.</w:t>
            </w:r>
          </w:p>
        </w:tc>
        <w:tc>
          <w:tcPr>
            <w:tcW w:w="2850" w:type="dxa"/>
            <w:tcPrChange w:id="623" w:author="Microsoft Office User" w:date="2016-09-11T18:59:00Z">
              <w:tcPr>
                <w:tcW w:w="2850" w:type="dxa"/>
              </w:tcPr>
            </w:tcPrChange>
          </w:tcPr>
          <w:p w14:paraId="3F4A2FF0" w14:textId="3CE856A6" w:rsidR="000275C0" w:rsidRPr="00591C54" w:rsidRDefault="00ED4FEF" w:rsidP="00C520DA">
            <w:pPr>
              <w:pStyle w:val="ListParagraph"/>
              <w:numPr>
                <w:ilvl w:val="0"/>
                <w:numId w:val="37"/>
              </w:numPr>
              <w:rPr>
                <w:rFonts w:ascii="Verdana" w:hAnsi="Verdana"/>
                <w:sz w:val="14"/>
                <w:szCs w:val="16"/>
              </w:rPr>
            </w:pPr>
            <w:r w:rsidRPr="00591C54">
              <w:rPr>
                <w:rFonts w:ascii="Verdana" w:hAnsi="Verdana"/>
                <w:sz w:val="14"/>
                <w:szCs w:val="16"/>
              </w:rPr>
              <w:t>Teacher incorporates activities and materials that sustain student attention at limited learning levels/styles at certain points in the lesson.</w:t>
            </w:r>
          </w:p>
        </w:tc>
        <w:tc>
          <w:tcPr>
            <w:tcW w:w="2850" w:type="dxa"/>
            <w:tcPrChange w:id="624" w:author="Microsoft Office User" w:date="2016-09-11T18:59:00Z">
              <w:tcPr>
                <w:tcW w:w="2850" w:type="dxa"/>
              </w:tcPr>
            </w:tcPrChange>
          </w:tcPr>
          <w:p w14:paraId="1C1DE467" w14:textId="48115086" w:rsidR="000275C0" w:rsidRPr="00591C54" w:rsidRDefault="00ED4FEF" w:rsidP="00C520DA">
            <w:pPr>
              <w:pStyle w:val="ListParagraph"/>
              <w:numPr>
                <w:ilvl w:val="0"/>
                <w:numId w:val="38"/>
              </w:numPr>
              <w:rPr>
                <w:rFonts w:ascii="Verdana" w:hAnsi="Verdana"/>
                <w:sz w:val="14"/>
                <w:szCs w:val="16"/>
              </w:rPr>
            </w:pPr>
            <w:r w:rsidRPr="00591C54">
              <w:rPr>
                <w:rFonts w:ascii="Verdana" w:hAnsi="Verdana"/>
                <w:sz w:val="14"/>
                <w:szCs w:val="16"/>
              </w:rPr>
              <w:t>Teacher incorporates activities and materials that sustain student attention at appropriate learning levels/styles throughout the lesson.</w:t>
            </w:r>
          </w:p>
        </w:tc>
        <w:tc>
          <w:tcPr>
            <w:tcW w:w="3870" w:type="dxa"/>
            <w:vMerge/>
            <w:tcPrChange w:id="625" w:author="Microsoft Office User" w:date="2016-09-11T18:59:00Z">
              <w:tcPr>
                <w:tcW w:w="3870" w:type="dxa"/>
                <w:vMerge/>
              </w:tcPr>
            </w:tcPrChange>
          </w:tcPr>
          <w:p w14:paraId="41D01192" w14:textId="77777777" w:rsidR="000275C0" w:rsidRPr="00CF6D49" w:rsidRDefault="000275C0" w:rsidP="000275C0">
            <w:pPr>
              <w:rPr>
                <w:rFonts w:ascii="Verdana" w:hAnsi="Verdana"/>
                <w:sz w:val="14"/>
                <w:szCs w:val="16"/>
              </w:rPr>
            </w:pPr>
          </w:p>
        </w:tc>
      </w:tr>
    </w:tbl>
    <w:p w14:paraId="2ADCC4DE" w14:textId="083C6B9A" w:rsidR="00ED4FEF" w:rsidRPr="00CF6D49" w:rsidRDefault="00ED4FEF" w:rsidP="00ED4FEF">
      <w:pPr>
        <w:spacing w:before="89" w:line="254" w:lineRule="auto"/>
        <w:ind w:right="441"/>
        <w:rPr>
          <w:rFonts w:ascii="Verdana" w:eastAsia="Cambria" w:hAnsi="Verdana" w:cs="Cambria"/>
          <w:w w:val="105"/>
          <w:sz w:val="14"/>
          <w:szCs w:val="16"/>
        </w:rPr>
      </w:pPr>
      <w:r w:rsidRPr="003748AA">
        <w:rPr>
          <w:rFonts w:ascii="Verdana" w:hAnsi="Verdana"/>
          <w:b/>
          <w:sz w:val="14"/>
          <w:szCs w:val="16"/>
          <w:vertAlign w:val="superscript"/>
          <w:rPrChange w:id="626" w:author="Microsoft Office User" w:date="2016-09-06T15:30:00Z">
            <w:rPr>
              <w:rFonts w:ascii="Verdana" w:hAnsi="Verdana"/>
              <w:sz w:val="14"/>
              <w:szCs w:val="16"/>
              <w:vertAlign w:val="superscript"/>
            </w:rPr>
          </w:rPrChange>
        </w:rPr>
        <w:t>4</w:t>
      </w:r>
      <w:r w:rsidRPr="00CF6D49">
        <w:rPr>
          <w:rFonts w:ascii="Verdana" w:hAnsi="Verdana"/>
          <w:sz w:val="14"/>
          <w:szCs w:val="16"/>
        </w:rPr>
        <w:t xml:space="preserve">To </w:t>
      </w:r>
      <w:r w:rsidRPr="00CF6D49">
        <w:rPr>
          <w:rFonts w:ascii="Verdana" w:eastAsia="Cambria" w:hAnsi="Verdana" w:cs="Cambria"/>
          <w:w w:val="105"/>
          <w:sz w:val="14"/>
          <w:szCs w:val="16"/>
        </w:rPr>
        <w:t xml:space="preserve">make content reachable for students, a teacher might </w:t>
      </w:r>
      <w:r w:rsidRPr="00CF6D49">
        <w:rPr>
          <w:rFonts w:ascii="Verdana" w:eastAsia="Cambria" w:hAnsi="Verdana" w:cs="Cambria"/>
          <w:b/>
          <w:w w:val="105"/>
          <w:sz w:val="14"/>
          <w:szCs w:val="16"/>
        </w:rPr>
        <w:t>differentiate</w:t>
      </w:r>
      <w:r w:rsidRPr="00CF6D49">
        <w:rPr>
          <w:rFonts w:ascii="Verdana" w:eastAsia="Cambria" w:hAnsi="Verdana" w:cs="Cambria"/>
          <w:w w:val="105"/>
          <w:sz w:val="14"/>
          <w:szCs w:val="16"/>
        </w:rPr>
        <w:t xml:space="preserve"> content, process, or product (using strategies that might include flexible grouping, chunking grade appropriate texts, or tiered assignments) in order to ensure that students are able to access the lesson so that they eventually meet or exceed grade level standards.</w:t>
      </w:r>
    </w:p>
    <w:p w14:paraId="72793D94" w14:textId="4E6A6A9C" w:rsidR="00ED4FEF" w:rsidRPr="00CF6D49" w:rsidRDefault="00ED4FEF" w:rsidP="00ED4FEF">
      <w:pPr>
        <w:spacing w:before="89" w:line="254" w:lineRule="auto"/>
        <w:ind w:right="441"/>
        <w:rPr>
          <w:rFonts w:ascii="Verdana" w:eastAsia="Cambria" w:hAnsi="Verdana" w:cs="Cambria"/>
          <w:w w:val="105"/>
          <w:sz w:val="14"/>
          <w:szCs w:val="16"/>
        </w:rPr>
      </w:pPr>
      <w:r w:rsidRPr="003748AA">
        <w:rPr>
          <w:rFonts w:ascii="Verdana" w:eastAsia="Cambria" w:hAnsi="Verdana" w:cs="Cambria"/>
          <w:b/>
          <w:w w:val="105"/>
          <w:sz w:val="14"/>
          <w:szCs w:val="16"/>
          <w:vertAlign w:val="superscript"/>
          <w:rPrChange w:id="627" w:author="Microsoft Office User" w:date="2016-09-06T15:30:00Z">
            <w:rPr>
              <w:rFonts w:ascii="Verdana" w:eastAsia="Cambria" w:hAnsi="Verdana" w:cs="Cambria"/>
              <w:w w:val="105"/>
              <w:sz w:val="14"/>
              <w:szCs w:val="16"/>
              <w:vertAlign w:val="superscript"/>
            </w:rPr>
          </w:rPrChange>
        </w:rPr>
        <w:t>5</w:t>
      </w:r>
      <w:r w:rsidRPr="00CF6D49">
        <w:rPr>
          <w:rFonts w:ascii="Verdana" w:eastAsia="Cambria" w:hAnsi="Verdana" w:cs="Cambria"/>
          <w:w w:val="105"/>
          <w:sz w:val="14"/>
          <w:szCs w:val="16"/>
        </w:rPr>
        <w:t xml:space="preserve">In order for strategies to lead students to a deeper understanding of the content, a teacher must understand students’ current levels of performance and then purposefully design instructional strategies that will </w:t>
      </w:r>
      <w:r w:rsidRPr="00CF6D49">
        <w:rPr>
          <w:rFonts w:ascii="Verdana" w:eastAsia="Cambria" w:hAnsi="Verdana" w:cs="Cambria"/>
          <w:b/>
          <w:w w:val="105"/>
          <w:sz w:val="14"/>
          <w:szCs w:val="16"/>
        </w:rPr>
        <w:t>scaffold</w:t>
      </w:r>
      <w:r w:rsidRPr="00CF6D49">
        <w:rPr>
          <w:rFonts w:ascii="Verdana" w:eastAsia="Cambria" w:hAnsi="Verdana" w:cs="Cambria"/>
          <w:w w:val="105"/>
          <w:sz w:val="14"/>
          <w:szCs w:val="16"/>
        </w:rPr>
        <w:t xml:space="preserve"> student learning to a deeper level so that they meet or exceed grade level expectations. </w:t>
      </w:r>
      <w:r w:rsidRPr="00CF6D49">
        <w:rPr>
          <w:rFonts w:ascii="Verdana" w:eastAsia="Cambria" w:hAnsi="Verdana" w:cs="Cambria"/>
          <w:b/>
          <w:w w:val="105"/>
          <w:sz w:val="14"/>
          <w:szCs w:val="16"/>
        </w:rPr>
        <w:t>Scaffolding</w:t>
      </w:r>
      <w:r w:rsidRPr="00CF6D49">
        <w:rPr>
          <w:rFonts w:ascii="Verdana" w:eastAsia="Cambria" w:hAnsi="Verdana" w:cs="Cambria"/>
          <w:w w:val="105"/>
          <w:sz w:val="14"/>
          <w:szCs w:val="16"/>
        </w:rPr>
        <w:t xml:space="preserve"> is defined as “breaking tasks down into smaller elements.” Examples of scaffolding include: activating prior knowledge, breaking tasks into smaller parts, and modeling or having student verbalize their thinking process. There are many effective techniques for learning; however, scaffolding should be well executed and appropriate to the lesson objectives. Conversely, the techniques can also be used ineffectively. In order to be effective, the scaffolding technique must be well</w:t>
      </w:r>
      <w:ins w:id="628" w:author="SCS" w:date="2016-09-14T14:46:00Z">
        <w:r w:rsidR="00327E50">
          <w:rPr>
            <w:rFonts w:ascii="Verdana" w:eastAsia="Cambria" w:hAnsi="Verdana" w:cs="Cambria"/>
            <w:w w:val="105"/>
            <w:sz w:val="14"/>
            <w:szCs w:val="16"/>
          </w:rPr>
          <w:t>-</w:t>
        </w:r>
      </w:ins>
      <w:del w:id="629" w:author="SCS" w:date="2016-09-14T14:46:00Z">
        <w:r w:rsidRPr="00CF6D49" w:rsidDel="00327E50">
          <w:rPr>
            <w:rFonts w:ascii="Verdana" w:eastAsia="Cambria" w:hAnsi="Verdana" w:cs="Cambria"/>
            <w:w w:val="105"/>
            <w:sz w:val="14"/>
            <w:szCs w:val="16"/>
          </w:rPr>
          <w:delText xml:space="preserve"> </w:delText>
        </w:r>
      </w:del>
      <w:r w:rsidRPr="00CF6D49">
        <w:rPr>
          <w:rFonts w:ascii="Verdana" w:eastAsia="Cambria" w:hAnsi="Verdana" w:cs="Cambria"/>
          <w:w w:val="105"/>
          <w:sz w:val="14"/>
          <w:szCs w:val="16"/>
        </w:rPr>
        <w:t>executed</w:t>
      </w:r>
      <w:r w:rsidR="00AE30B8" w:rsidRPr="00CF6D49">
        <w:rPr>
          <w:rFonts w:ascii="Verdana" w:eastAsia="Cambria" w:hAnsi="Verdana" w:cs="Cambria"/>
          <w:w w:val="105"/>
          <w:sz w:val="14"/>
          <w:szCs w:val="16"/>
        </w:rPr>
        <w:t xml:space="preserve"> and appropriate to the objectives, and thus succeed in addressing the students’ misunderstanding.</w:t>
      </w:r>
    </w:p>
    <w:p w14:paraId="728CACFC" w14:textId="45EFEAE9" w:rsidR="00AE30B8" w:rsidRPr="00CF6D49" w:rsidRDefault="00AE30B8" w:rsidP="00AE30B8">
      <w:pPr>
        <w:spacing w:before="89" w:line="254" w:lineRule="auto"/>
        <w:ind w:right="441"/>
        <w:rPr>
          <w:rFonts w:ascii="Verdana" w:eastAsia="Cambria" w:hAnsi="Verdana" w:cs="Cambria"/>
          <w:w w:val="105"/>
          <w:sz w:val="14"/>
          <w:szCs w:val="16"/>
        </w:rPr>
      </w:pPr>
      <w:r w:rsidRPr="003748AA">
        <w:rPr>
          <w:rFonts w:ascii="Verdana" w:hAnsi="Verdana"/>
          <w:b/>
          <w:sz w:val="14"/>
          <w:szCs w:val="16"/>
          <w:vertAlign w:val="superscript"/>
          <w:rPrChange w:id="630" w:author="Microsoft Office User" w:date="2016-09-06T15:30:00Z">
            <w:rPr>
              <w:rFonts w:ascii="Verdana" w:hAnsi="Verdana"/>
              <w:sz w:val="14"/>
              <w:szCs w:val="16"/>
              <w:vertAlign w:val="superscript"/>
            </w:rPr>
          </w:rPrChange>
        </w:rPr>
        <w:t>6</w:t>
      </w:r>
      <w:r w:rsidRPr="00CF6D49">
        <w:rPr>
          <w:rFonts w:ascii="Verdana" w:hAnsi="Verdana"/>
          <w:b/>
          <w:sz w:val="14"/>
          <w:szCs w:val="16"/>
        </w:rPr>
        <w:t>Learning styles</w:t>
      </w:r>
      <w:r w:rsidRPr="00CF6D49">
        <w:rPr>
          <w:rFonts w:ascii="Verdana" w:hAnsi="Verdana"/>
          <w:sz w:val="14"/>
          <w:szCs w:val="16"/>
        </w:rPr>
        <w:t xml:space="preserve"> include auditory, visual, and kinesthetic (tactile)</w:t>
      </w:r>
      <w:r w:rsidRPr="00CF6D49">
        <w:rPr>
          <w:rFonts w:ascii="Verdana" w:eastAsia="Cambria" w:hAnsi="Verdana" w:cs="Cambria"/>
          <w:w w:val="105"/>
          <w:sz w:val="14"/>
          <w:szCs w:val="16"/>
        </w:rPr>
        <w:t>.</w:t>
      </w:r>
    </w:p>
    <w:p w14:paraId="6DD3D484" w14:textId="14CA71C3" w:rsidR="00AE30B8" w:rsidRPr="00CF6D49" w:rsidRDefault="00AE30B8" w:rsidP="00ED4FEF">
      <w:pPr>
        <w:spacing w:before="89" w:line="254" w:lineRule="auto"/>
        <w:ind w:right="441"/>
        <w:rPr>
          <w:rFonts w:ascii="Verdana" w:eastAsia="Cambria" w:hAnsi="Verdana" w:cs="Cambria"/>
          <w:w w:val="105"/>
          <w:sz w:val="14"/>
          <w:szCs w:val="16"/>
        </w:rPr>
      </w:pPr>
      <w:r w:rsidRPr="003748AA">
        <w:rPr>
          <w:rFonts w:ascii="Verdana" w:hAnsi="Verdana"/>
          <w:b/>
          <w:sz w:val="14"/>
          <w:szCs w:val="16"/>
          <w:vertAlign w:val="superscript"/>
          <w:rPrChange w:id="631" w:author="Microsoft Office User" w:date="2016-09-06T15:30:00Z">
            <w:rPr>
              <w:rFonts w:ascii="Verdana" w:hAnsi="Verdana"/>
              <w:sz w:val="14"/>
              <w:szCs w:val="16"/>
              <w:vertAlign w:val="superscript"/>
            </w:rPr>
          </w:rPrChange>
        </w:rPr>
        <w:t>7</w:t>
      </w:r>
      <w:r w:rsidRPr="00CF6D49">
        <w:rPr>
          <w:rFonts w:ascii="Verdana" w:hAnsi="Verdana"/>
          <w:sz w:val="14"/>
          <w:szCs w:val="16"/>
        </w:rPr>
        <w:t xml:space="preserve">District’s instructional maps guide text use/selections. </w:t>
      </w:r>
      <w:r w:rsidRPr="00CF6D49">
        <w:rPr>
          <w:rFonts w:ascii="Verdana" w:hAnsi="Verdana"/>
          <w:b/>
          <w:sz w:val="14"/>
          <w:szCs w:val="16"/>
        </w:rPr>
        <w:t>Task complexity</w:t>
      </w:r>
      <w:r w:rsidRPr="00CF6D49">
        <w:rPr>
          <w:rFonts w:ascii="Verdana" w:hAnsi="Verdana"/>
          <w:sz w:val="14"/>
          <w:szCs w:val="16"/>
        </w:rPr>
        <w:t xml:space="preserve"> refers to engaging students in ways that align to Bloom’s level of rigor regarding the lesson’s standards-based objective(s)</w:t>
      </w:r>
      <w:r w:rsidRPr="00CF6D49">
        <w:rPr>
          <w:rFonts w:ascii="Verdana" w:eastAsia="Cambria" w:hAnsi="Verdana" w:cs="Cambria"/>
          <w:w w:val="105"/>
          <w:sz w:val="14"/>
          <w:szCs w:val="16"/>
        </w:rPr>
        <w:t>. A task whose standard requires the rigor level of “evaluation” should not be limited to activities that only requ</w:t>
      </w:r>
      <w:r w:rsidR="00303CC9" w:rsidRPr="00CF6D49">
        <w:rPr>
          <w:rFonts w:ascii="Verdana" w:eastAsia="Cambria" w:hAnsi="Verdana" w:cs="Cambria"/>
          <w:w w:val="105"/>
          <w:sz w:val="14"/>
          <w:szCs w:val="16"/>
        </w:rPr>
        <w:t>ire “remembering” or “applying”</w:t>
      </w:r>
      <w:r w:rsidR="007D2D16" w:rsidRPr="00CF6D49">
        <w:rPr>
          <w:rFonts w:ascii="Verdana" w:eastAsia="Cambria" w:hAnsi="Verdana" w:cs="Cambria"/>
          <w:w w:val="105"/>
          <w:sz w:val="14"/>
          <w:szCs w:val="16"/>
        </w:rPr>
        <w:t>.</w:t>
      </w:r>
    </w:p>
    <w:p w14:paraId="7B8E150C" w14:textId="77777777" w:rsidR="007D2D16" w:rsidRDefault="007D2D16" w:rsidP="00ED4FEF">
      <w:pPr>
        <w:spacing w:before="89" w:line="254" w:lineRule="auto"/>
        <w:ind w:right="441"/>
        <w:rPr>
          <w:rFonts w:ascii="Verdana" w:eastAsia="Cambria" w:hAnsi="Verdana" w:cs="Cambria"/>
          <w:w w:val="105"/>
          <w:sz w:val="16"/>
          <w:szCs w:val="16"/>
        </w:rPr>
      </w:pPr>
    </w:p>
    <w:p w14:paraId="357AF7D1" w14:textId="77777777" w:rsidR="007D2D16" w:rsidRDefault="007D2D16" w:rsidP="00ED4FEF">
      <w:pPr>
        <w:spacing w:before="89" w:line="254" w:lineRule="auto"/>
        <w:ind w:right="441"/>
        <w:rPr>
          <w:rFonts w:ascii="Verdana" w:eastAsia="Cambria" w:hAnsi="Verdana" w:cs="Cambria"/>
          <w:w w:val="105"/>
          <w:sz w:val="16"/>
          <w:szCs w:val="16"/>
        </w:rPr>
      </w:pPr>
    </w:p>
    <w:p w14:paraId="1861D4A9" w14:textId="77777777" w:rsidR="007D2D16" w:rsidRDefault="007D2D16" w:rsidP="00ED4FEF">
      <w:pPr>
        <w:spacing w:before="89" w:line="254" w:lineRule="auto"/>
        <w:ind w:right="441"/>
        <w:rPr>
          <w:rFonts w:ascii="Verdana" w:eastAsia="Cambria" w:hAnsi="Verdana" w:cs="Cambria"/>
          <w:w w:val="105"/>
          <w:sz w:val="16"/>
          <w:szCs w:val="16"/>
        </w:rPr>
      </w:pPr>
    </w:p>
    <w:p w14:paraId="2D82A7AE" w14:textId="77777777" w:rsidR="00AA1BD4" w:rsidRDefault="00AA1BD4" w:rsidP="00ED4FEF">
      <w:pPr>
        <w:spacing w:before="89" w:line="254" w:lineRule="auto"/>
        <w:ind w:right="441"/>
        <w:rPr>
          <w:rFonts w:ascii="Verdana" w:eastAsia="Cambria" w:hAnsi="Verdana" w:cs="Cambria"/>
          <w:w w:val="105"/>
          <w:sz w:val="16"/>
          <w:szCs w:val="16"/>
        </w:rPr>
      </w:pPr>
    </w:p>
    <w:p w14:paraId="086791E9" w14:textId="77777777" w:rsidR="00AA1BD4" w:rsidRDefault="00AA1BD4" w:rsidP="00ED4FEF">
      <w:pPr>
        <w:spacing w:before="89" w:line="254" w:lineRule="auto"/>
        <w:ind w:right="441"/>
        <w:rPr>
          <w:rFonts w:ascii="Verdana" w:eastAsia="Cambria" w:hAnsi="Verdana" w:cs="Cambria"/>
          <w:w w:val="105"/>
          <w:sz w:val="16"/>
          <w:szCs w:val="16"/>
        </w:rPr>
      </w:pPr>
    </w:p>
    <w:p w14:paraId="0F1D8DB6" w14:textId="77777777" w:rsidR="00CF6D49" w:rsidDel="00972F82" w:rsidRDefault="00CF6D49" w:rsidP="00ED4FEF">
      <w:pPr>
        <w:spacing w:before="89" w:line="254" w:lineRule="auto"/>
        <w:ind w:right="441"/>
        <w:rPr>
          <w:del w:id="632" w:author="Microsoft Office User" w:date="2016-09-06T16:08:00Z"/>
          <w:rFonts w:ascii="Verdana" w:eastAsia="Cambria" w:hAnsi="Verdana" w:cs="Cambria"/>
          <w:w w:val="105"/>
          <w:sz w:val="16"/>
          <w:szCs w:val="16"/>
        </w:rPr>
      </w:pPr>
    </w:p>
    <w:p w14:paraId="2A0B7AD6" w14:textId="77777777" w:rsidR="00CF6D49" w:rsidDel="00972F82" w:rsidRDefault="00CF6D49" w:rsidP="00ED4FEF">
      <w:pPr>
        <w:spacing w:before="89" w:line="254" w:lineRule="auto"/>
        <w:ind w:right="441"/>
        <w:rPr>
          <w:del w:id="633" w:author="Microsoft Office User" w:date="2016-09-06T16:08:00Z"/>
          <w:rFonts w:ascii="Verdana" w:eastAsia="Cambria" w:hAnsi="Verdana" w:cs="Cambria"/>
          <w:w w:val="105"/>
          <w:sz w:val="16"/>
          <w:szCs w:val="16"/>
        </w:rPr>
      </w:pPr>
    </w:p>
    <w:p w14:paraId="6E81A988" w14:textId="77777777" w:rsidR="00591C54" w:rsidRDefault="00591C54" w:rsidP="00ED4FEF">
      <w:pPr>
        <w:spacing w:before="89" w:line="254" w:lineRule="auto"/>
        <w:ind w:right="441"/>
        <w:rPr>
          <w:rFonts w:ascii="Verdana" w:eastAsia="Cambria" w:hAnsi="Verdana" w:cs="Cambria"/>
          <w:w w:val="105"/>
          <w:sz w:val="16"/>
          <w:szCs w:val="16"/>
        </w:rPr>
      </w:pPr>
    </w:p>
    <w:tbl>
      <w:tblPr>
        <w:tblStyle w:val="TableGrid"/>
        <w:tblW w:w="0" w:type="auto"/>
        <w:tblLook w:val="04A0" w:firstRow="1" w:lastRow="0" w:firstColumn="1" w:lastColumn="0" w:noHBand="0" w:noVBand="1"/>
        <w:tblPrChange w:id="634" w:author="Microsoft Office User" w:date="2016-09-11T18:59:00Z">
          <w:tblPr>
            <w:tblStyle w:val="TableGrid"/>
            <w:tblW w:w="0" w:type="auto"/>
            <w:tblLook w:val="04A0" w:firstRow="1" w:lastRow="0" w:firstColumn="1" w:lastColumn="0" w:noHBand="0" w:noVBand="1"/>
          </w:tblPr>
        </w:tblPrChange>
      </w:tblPr>
      <w:tblGrid>
        <w:gridCol w:w="4832"/>
        <w:gridCol w:w="4832"/>
        <w:gridCol w:w="4934"/>
        <w:tblGridChange w:id="635">
          <w:tblGrid>
            <w:gridCol w:w="4832"/>
            <w:gridCol w:w="4832"/>
            <w:gridCol w:w="4934"/>
          </w:tblGrid>
        </w:tblGridChange>
      </w:tblGrid>
      <w:tr w:rsidR="008E43A4" w:rsidRPr="002976BB" w14:paraId="0955F746" w14:textId="77777777" w:rsidTr="00676648">
        <w:tc>
          <w:tcPr>
            <w:tcW w:w="14598" w:type="dxa"/>
            <w:gridSpan w:val="3"/>
            <w:tcBorders>
              <w:top w:val="nil"/>
              <w:left w:val="nil"/>
              <w:bottom w:val="thickThinSmallGap" w:sz="24" w:space="0" w:color="auto"/>
              <w:right w:val="nil"/>
            </w:tcBorders>
            <w:shd w:val="clear" w:color="auto" w:fill="000000" w:themeFill="text1"/>
            <w:vAlign w:val="center"/>
            <w:tcPrChange w:id="636" w:author="Microsoft Office User" w:date="2016-09-11T18:59:00Z">
              <w:tcPr>
                <w:tcW w:w="14598" w:type="dxa"/>
                <w:gridSpan w:val="3"/>
                <w:tcBorders>
                  <w:top w:val="nil"/>
                  <w:left w:val="nil"/>
                  <w:bottom w:val="thickThinSmallGap" w:sz="24" w:space="0" w:color="auto"/>
                  <w:right w:val="nil"/>
                </w:tcBorders>
                <w:shd w:val="clear" w:color="auto" w:fill="FBD4B4" w:themeFill="accent6" w:themeFillTint="66"/>
                <w:vAlign w:val="center"/>
              </w:tcPr>
            </w:tcPrChange>
          </w:tcPr>
          <w:p w14:paraId="2C45B5A3" w14:textId="7DFAF170" w:rsidR="008E43A4" w:rsidRPr="002976BB" w:rsidRDefault="008E43A4" w:rsidP="00ED25E1">
            <w:pPr>
              <w:tabs>
                <w:tab w:val="left" w:pos="1136"/>
                <w:tab w:val="center" w:pos="6480"/>
                <w:tab w:val="left" w:pos="7200"/>
                <w:tab w:val="left" w:pos="8832"/>
              </w:tabs>
              <w:jc w:val="center"/>
              <w:rPr>
                <w:rFonts w:ascii="Verdana" w:hAnsi="Verdana"/>
                <w:b/>
                <w:sz w:val="28"/>
                <w:szCs w:val="28"/>
              </w:rPr>
            </w:pPr>
            <w:r w:rsidRPr="002976BB">
              <w:rPr>
                <w:rFonts w:ascii="Verdana" w:hAnsi="Verdana"/>
                <w:b/>
                <w:sz w:val="28"/>
                <w:szCs w:val="28"/>
              </w:rPr>
              <w:lastRenderedPageBreak/>
              <w:t>Teach Domain</w:t>
            </w:r>
          </w:p>
        </w:tc>
      </w:tr>
      <w:tr w:rsidR="008E43A4" w:rsidRPr="002976BB" w14:paraId="79288E5B" w14:textId="77777777" w:rsidTr="00C94ED1">
        <w:tc>
          <w:tcPr>
            <w:tcW w:w="14598" w:type="dxa"/>
            <w:gridSpan w:val="3"/>
            <w:tcBorders>
              <w:top w:val="thickThinSmallGap" w:sz="24" w:space="0" w:color="auto"/>
              <w:left w:val="nil"/>
              <w:bottom w:val="nil"/>
              <w:right w:val="nil"/>
            </w:tcBorders>
          </w:tcPr>
          <w:p w14:paraId="41FBEFBA" w14:textId="77777777" w:rsidR="008E43A4" w:rsidRPr="00EB1497" w:rsidRDefault="008E43A4" w:rsidP="00C94ED1">
            <w:pPr>
              <w:rPr>
                <w:rFonts w:ascii="Verdana" w:hAnsi="Verdana"/>
                <w:b/>
                <w:sz w:val="20"/>
                <w:szCs w:val="20"/>
              </w:rPr>
            </w:pPr>
            <w:r w:rsidRPr="00EB1497">
              <w:rPr>
                <w:rFonts w:ascii="Verdana" w:hAnsi="Verdana"/>
                <w:b/>
                <w:sz w:val="20"/>
                <w:szCs w:val="20"/>
              </w:rPr>
              <w:t>Indicator 4 – Content Engagement</w:t>
            </w:r>
          </w:p>
        </w:tc>
      </w:tr>
      <w:tr w:rsidR="008E43A4" w:rsidRPr="002976BB" w14:paraId="67A5B8AD" w14:textId="77777777" w:rsidTr="00C94ED1">
        <w:tc>
          <w:tcPr>
            <w:tcW w:w="14598" w:type="dxa"/>
            <w:gridSpan w:val="3"/>
            <w:tcBorders>
              <w:top w:val="nil"/>
              <w:left w:val="nil"/>
              <w:bottom w:val="nil"/>
              <w:right w:val="nil"/>
            </w:tcBorders>
          </w:tcPr>
          <w:p w14:paraId="23EA2675" w14:textId="77777777" w:rsidR="008E43A4" w:rsidRPr="005D050D" w:rsidRDefault="008E43A4" w:rsidP="00C94ED1">
            <w:pPr>
              <w:rPr>
                <w:rFonts w:ascii="Verdana" w:hAnsi="Verdana"/>
                <w:sz w:val="11"/>
                <w:rPrChange w:id="637" w:author="Microsoft Office User" w:date="2016-09-11T19:01:00Z">
                  <w:rPr>
                    <w:rFonts w:ascii="Verdana" w:hAnsi="Verdana"/>
                  </w:rPr>
                </w:rPrChange>
              </w:rPr>
            </w:pPr>
          </w:p>
          <w:p w14:paraId="68D21178" w14:textId="4B955012" w:rsidR="008E43A4" w:rsidRDefault="008E43A4" w:rsidP="00C94ED1">
            <w:pPr>
              <w:rPr>
                <w:rFonts w:ascii="Verdana" w:hAnsi="Verdana"/>
                <w:sz w:val="18"/>
                <w:szCs w:val="18"/>
              </w:rPr>
            </w:pPr>
            <w:r>
              <w:rPr>
                <w:rFonts w:ascii="Verdana" w:hAnsi="Verdana"/>
                <w:sz w:val="18"/>
                <w:szCs w:val="18"/>
              </w:rPr>
              <w:t>In April 2005, the American Institutes for Research published a framework that identified elements that must be in place in order for students to learn. (</w:t>
            </w:r>
            <w:r w:rsidRPr="00CC157C">
              <w:rPr>
                <w:rFonts w:ascii="Verdana" w:eastAsia="Times New Roman" w:hAnsi="Verdana"/>
                <w:sz w:val="18"/>
                <w:szCs w:val="18"/>
              </w:rPr>
              <w:t xml:space="preserve">Mclaughlin, Mary, Daniel J. Mcgrath, Marisa A. Burian-Fitzgerald, Lawrence Lanahan, Marion Scotchmer, Christine Enyeart, and Laura Salganik. "Student Content Engagement as a Construct for the Measurement of Effective Classroom Instruction and Teacher Knowledge." </w:t>
            </w:r>
            <w:r w:rsidRPr="00CC157C">
              <w:rPr>
                <w:rFonts w:ascii="Verdana" w:eastAsia="Times New Roman" w:hAnsi="Verdana"/>
                <w:i/>
                <w:iCs/>
                <w:sz w:val="18"/>
                <w:szCs w:val="18"/>
              </w:rPr>
              <w:t>American Institutes for Research</w:t>
            </w:r>
            <w:r>
              <w:rPr>
                <w:rFonts w:ascii="Verdana" w:eastAsia="Times New Roman" w:hAnsi="Verdana"/>
                <w:sz w:val="18"/>
                <w:szCs w:val="18"/>
              </w:rPr>
              <w:t xml:space="preserve"> (2005): n. pag. Web.</w:t>
            </w:r>
            <w:r>
              <w:rPr>
                <w:rFonts w:ascii="Verdana" w:hAnsi="Verdana"/>
                <w:sz w:val="18"/>
                <w:szCs w:val="18"/>
              </w:rPr>
              <w:t xml:space="preserve">) The authors’ findings suggest that learning occurs through cognitive engagement with the subject matter. </w:t>
            </w:r>
          </w:p>
          <w:p w14:paraId="5DF526EC" w14:textId="77777777" w:rsidR="008E43A4" w:rsidRPr="005D050D" w:rsidRDefault="008E43A4" w:rsidP="00C94ED1">
            <w:pPr>
              <w:rPr>
                <w:rFonts w:ascii="Verdana" w:hAnsi="Verdana"/>
                <w:sz w:val="11"/>
                <w:szCs w:val="18"/>
                <w:rPrChange w:id="638" w:author="Microsoft Office User" w:date="2016-09-11T19:01:00Z">
                  <w:rPr>
                    <w:rFonts w:ascii="Verdana" w:hAnsi="Verdana"/>
                    <w:sz w:val="18"/>
                    <w:szCs w:val="18"/>
                  </w:rPr>
                </w:rPrChange>
              </w:rPr>
            </w:pPr>
          </w:p>
          <w:p w14:paraId="20E30F04" w14:textId="0F2C2D86" w:rsidR="008E43A4" w:rsidRDefault="008E43A4" w:rsidP="00C94ED1">
            <w:pPr>
              <w:rPr>
                <w:rFonts w:ascii="Verdana" w:hAnsi="Verdana"/>
                <w:sz w:val="18"/>
                <w:szCs w:val="18"/>
              </w:rPr>
            </w:pPr>
            <w:r>
              <w:rPr>
                <w:rFonts w:ascii="Verdana" w:hAnsi="Verdana"/>
                <w:sz w:val="18"/>
                <w:szCs w:val="18"/>
              </w:rPr>
              <w:t xml:space="preserve">The engagement of the learner is equally as important as the subject or content being taught. </w:t>
            </w:r>
            <w:del w:id="639" w:author="Microsoft Office User" w:date="2016-09-06T15:32:00Z">
              <w:r w:rsidDel="00012836">
                <w:rPr>
                  <w:rFonts w:ascii="Verdana" w:hAnsi="Verdana"/>
                  <w:sz w:val="18"/>
                  <w:szCs w:val="18"/>
                </w:rPr>
                <w:delText>In addition, the group has</w:delText>
              </w:r>
            </w:del>
            <w:ins w:id="640" w:author="Microsoft Office User" w:date="2016-09-06T15:32:00Z">
              <w:r w:rsidR="00012836">
                <w:rPr>
                  <w:rFonts w:ascii="Verdana" w:hAnsi="Verdana"/>
                  <w:sz w:val="18"/>
                  <w:szCs w:val="18"/>
                </w:rPr>
                <w:t>Researchers</w:t>
              </w:r>
            </w:ins>
            <w:r>
              <w:rPr>
                <w:rFonts w:ascii="Verdana" w:hAnsi="Verdana"/>
                <w:sz w:val="18"/>
                <w:szCs w:val="18"/>
              </w:rPr>
              <w:t xml:space="preserve"> identified four components that influence engagement:</w:t>
            </w:r>
          </w:p>
          <w:p w14:paraId="06B395E1" w14:textId="77777777" w:rsidR="00536F25" w:rsidRPr="005D050D" w:rsidRDefault="00536F25" w:rsidP="00C94ED1">
            <w:pPr>
              <w:rPr>
                <w:rFonts w:ascii="Verdana" w:eastAsia="Times New Roman" w:hAnsi="Verdana"/>
                <w:sz w:val="13"/>
                <w:szCs w:val="18"/>
                <w:rPrChange w:id="641" w:author="Microsoft Office User" w:date="2016-09-11T19:01:00Z">
                  <w:rPr>
                    <w:rFonts w:ascii="Verdana" w:eastAsia="Times New Roman" w:hAnsi="Verdana"/>
                    <w:sz w:val="18"/>
                    <w:szCs w:val="18"/>
                  </w:rPr>
                </w:rPrChange>
              </w:rPr>
            </w:pPr>
          </w:p>
          <w:p w14:paraId="41C3D9C8" w14:textId="77777777" w:rsidR="008E43A4" w:rsidRDefault="008E43A4">
            <w:pPr>
              <w:spacing w:before="120" w:after="120"/>
              <w:ind w:left="720"/>
              <w:rPr>
                <w:rFonts w:ascii="Verdana" w:hAnsi="Verdana"/>
                <w:b/>
                <w:bCs/>
                <w:i/>
                <w:iCs/>
                <w:color w:val="404040" w:themeColor="text1" w:themeTint="BF"/>
                <w:sz w:val="18"/>
                <w:szCs w:val="18"/>
              </w:rPr>
              <w:pPrChange w:id="642" w:author="Microsoft Office User" w:date="2016-09-06T15:33:00Z">
                <w:pPr>
                  <w:keepNext/>
                  <w:keepLines/>
                  <w:spacing w:before="200"/>
                  <w:ind w:left="720"/>
                  <w:outlineLvl w:val="6"/>
                </w:pPr>
              </w:pPrChange>
            </w:pPr>
            <w:r>
              <w:rPr>
                <w:rFonts w:ascii="Verdana" w:hAnsi="Verdana"/>
                <w:sz w:val="18"/>
                <w:szCs w:val="18"/>
              </w:rPr>
              <w:t>1</w:t>
            </w:r>
            <w:r w:rsidRPr="00012836">
              <w:rPr>
                <w:rFonts w:ascii="Verdana" w:hAnsi="Verdana"/>
                <w:b/>
                <w:sz w:val="18"/>
                <w:szCs w:val="18"/>
                <w:rPrChange w:id="643" w:author="Microsoft Office User" w:date="2016-09-06T15:32:00Z">
                  <w:rPr>
                    <w:rFonts w:ascii="Verdana" w:hAnsi="Verdana"/>
                    <w:sz w:val="18"/>
                    <w:szCs w:val="18"/>
                  </w:rPr>
                </w:rPrChange>
              </w:rPr>
              <w:t xml:space="preserve">. </w:t>
            </w:r>
            <w:r w:rsidRPr="00053B8E">
              <w:rPr>
                <w:rFonts w:ascii="Verdana" w:hAnsi="Verdana"/>
                <w:b/>
                <w:i/>
                <w:sz w:val="18"/>
                <w:szCs w:val="18"/>
              </w:rPr>
              <w:t>Subject Matter Content Level</w:t>
            </w:r>
            <w:r>
              <w:rPr>
                <w:rFonts w:ascii="Verdana" w:hAnsi="Verdana"/>
                <w:sz w:val="18"/>
                <w:szCs w:val="18"/>
              </w:rPr>
              <w:t xml:space="preserve"> – the subject matter must be part of the curriculum and the student must be able to link it to something they already know;</w:t>
            </w:r>
          </w:p>
          <w:p w14:paraId="11869285" w14:textId="77777777" w:rsidR="008E43A4" w:rsidRDefault="008E43A4">
            <w:pPr>
              <w:spacing w:before="120" w:after="120"/>
              <w:ind w:left="720"/>
              <w:rPr>
                <w:rFonts w:ascii="Verdana" w:hAnsi="Verdana"/>
                <w:b/>
                <w:bCs/>
                <w:i/>
                <w:iCs/>
                <w:color w:val="404040" w:themeColor="text1" w:themeTint="BF"/>
                <w:sz w:val="18"/>
                <w:szCs w:val="18"/>
              </w:rPr>
              <w:pPrChange w:id="644" w:author="Microsoft Office User" w:date="2016-09-06T15:33:00Z">
                <w:pPr>
                  <w:keepNext/>
                  <w:keepLines/>
                  <w:spacing w:before="200"/>
                  <w:ind w:left="720"/>
                  <w:outlineLvl w:val="6"/>
                </w:pPr>
              </w:pPrChange>
            </w:pPr>
            <w:r>
              <w:rPr>
                <w:rFonts w:ascii="Verdana" w:hAnsi="Verdana"/>
                <w:sz w:val="18"/>
                <w:szCs w:val="18"/>
              </w:rPr>
              <w:t xml:space="preserve">2. </w:t>
            </w:r>
            <w:r w:rsidRPr="00053B8E">
              <w:rPr>
                <w:rFonts w:ascii="Verdana" w:hAnsi="Verdana"/>
                <w:b/>
                <w:i/>
                <w:sz w:val="18"/>
                <w:szCs w:val="18"/>
              </w:rPr>
              <w:t>Occasion for Processing</w:t>
            </w:r>
            <w:r>
              <w:rPr>
                <w:rFonts w:ascii="Verdana" w:hAnsi="Verdana"/>
                <w:b/>
                <w:i/>
                <w:sz w:val="18"/>
                <w:szCs w:val="18"/>
              </w:rPr>
              <w:t xml:space="preserve"> – </w:t>
            </w:r>
            <w:r>
              <w:rPr>
                <w:rFonts w:ascii="Verdana" w:hAnsi="Verdana"/>
                <w:sz w:val="18"/>
                <w:szCs w:val="18"/>
              </w:rPr>
              <w:t>the learner must have the opportunity to process the subject matter through active engagement with activities that support processing;</w:t>
            </w:r>
          </w:p>
          <w:p w14:paraId="72AFA904" w14:textId="77777777" w:rsidR="008E43A4" w:rsidRDefault="008E43A4">
            <w:pPr>
              <w:spacing w:before="120" w:after="120"/>
              <w:ind w:left="720"/>
              <w:rPr>
                <w:rFonts w:ascii="Verdana" w:hAnsi="Verdana"/>
                <w:b/>
                <w:bCs/>
                <w:i/>
                <w:iCs/>
                <w:color w:val="404040" w:themeColor="text1" w:themeTint="BF"/>
                <w:sz w:val="18"/>
                <w:szCs w:val="18"/>
              </w:rPr>
              <w:pPrChange w:id="645" w:author="Microsoft Office User" w:date="2016-09-06T15:33:00Z">
                <w:pPr>
                  <w:keepNext/>
                  <w:keepLines/>
                  <w:spacing w:before="200"/>
                  <w:ind w:left="720"/>
                  <w:outlineLvl w:val="6"/>
                </w:pPr>
              </w:pPrChange>
            </w:pPr>
            <w:r>
              <w:rPr>
                <w:rFonts w:ascii="Verdana" w:hAnsi="Verdana"/>
                <w:sz w:val="18"/>
                <w:szCs w:val="18"/>
              </w:rPr>
              <w:t xml:space="preserve">3. </w:t>
            </w:r>
            <w:r w:rsidRPr="00053B8E">
              <w:rPr>
                <w:rFonts w:ascii="Verdana" w:hAnsi="Verdana"/>
                <w:b/>
                <w:i/>
                <w:sz w:val="18"/>
                <w:szCs w:val="18"/>
              </w:rPr>
              <w:t>Physiological Readiness</w:t>
            </w:r>
            <w:r>
              <w:rPr>
                <w:rFonts w:ascii="Verdana" w:hAnsi="Verdana"/>
                <w:sz w:val="18"/>
                <w:szCs w:val="18"/>
              </w:rPr>
              <w:t xml:space="preserve"> – the learner must be taught in an environment that overcomes physiological barriers; and</w:t>
            </w:r>
          </w:p>
          <w:p w14:paraId="57F40134" w14:textId="41CF8597" w:rsidR="008E43A4" w:rsidRPr="00ED25E1" w:rsidRDefault="008E43A4">
            <w:pPr>
              <w:spacing w:before="120" w:after="120"/>
              <w:ind w:left="720"/>
              <w:rPr>
                <w:rFonts w:ascii="Verdana" w:eastAsia="Times New Roman" w:hAnsi="Verdana" w:cs="Times New Roman"/>
                <w:i/>
                <w:iCs/>
                <w:color w:val="404040" w:themeColor="text1" w:themeTint="BF"/>
                <w:sz w:val="18"/>
                <w:szCs w:val="18"/>
              </w:rPr>
              <w:pPrChange w:id="646" w:author="Microsoft Office User" w:date="2016-09-06T15:33:00Z">
                <w:pPr>
                  <w:keepNext/>
                  <w:keepLines/>
                  <w:spacing w:before="200"/>
                  <w:ind w:left="720"/>
                  <w:outlineLvl w:val="6"/>
                </w:pPr>
              </w:pPrChange>
            </w:pPr>
            <w:r>
              <w:rPr>
                <w:rFonts w:ascii="Verdana" w:hAnsi="Verdana"/>
                <w:sz w:val="18"/>
                <w:szCs w:val="18"/>
              </w:rPr>
              <w:t xml:space="preserve">4. </w:t>
            </w:r>
            <w:r w:rsidRPr="00053B8E">
              <w:rPr>
                <w:rFonts w:ascii="Verdana" w:hAnsi="Verdana"/>
                <w:b/>
                <w:i/>
                <w:sz w:val="18"/>
                <w:szCs w:val="18"/>
              </w:rPr>
              <w:t>Motivation</w:t>
            </w:r>
            <w:r>
              <w:rPr>
                <w:rFonts w:ascii="Verdana" w:hAnsi="Verdana"/>
                <w:sz w:val="18"/>
                <w:szCs w:val="18"/>
              </w:rPr>
              <w:t xml:space="preserve"> – because learning is an active process, the learner must be a willing participant.</w:t>
            </w:r>
            <w:r w:rsidR="0048458C">
              <w:rPr>
                <w:rFonts w:ascii="Verdana" w:hAnsi="Verdana"/>
                <w:sz w:val="18"/>
                <w:szCs w:val="18"/>
              </w:rPr>
              <w:t xml:space="preserve"> Teachers play a vital rol</w:t>
            </w:r>
            <w:r w:rsidR="00191385">
              <w:rPr>
                <w:rFonts w:ascii="Verdana" w:hAnsi="Verdana"/>
                <w:sz w:val="18"/>
                <w:szCs w:val="18"/>
              </w:rPr>
              <w:t xml:space="preserve">e in motivating and engaging students – his/her confidence in subject matter and enthusiasm for teaching it </w:t>
            </w:r>
            <w:r w:rsidR="00BC53E1">
              <w:rPr>
                <w:rFonts w:ascii="Verdana" w:hAnsi="Verdana"/>
                <w:sz w:val="18"/>
                <w:szCs w:val="18"/>
              </w:rPr>
              <w:t xml:space="preserve">will result in increased student engagement and motivation. Creating learning opportunities in which students are able to work autonomously with their peers also increases student’s active participation in the learning process. </w:t>
            </w:r>
            <w:r w:rsidR="00BC53E1" w:rsidRPr="00BC53E1">
              <w:rPr>
                <w:rFonts w:ascii="Verdana" w:hAnsi="Verdana"/>
                <w:sz w:val="18"/>
                <w:szCs w:val="18"/>
              </w:rPr>
              <w:t>(</w:t>
            </w:r>
            <w:r w:rsidR="00BC53E1" w:rsidRPr="00ED25E1">
              <w:rPr>
                <w:rFonts w:ascii="Verdana" w:eastAsia="Times New Roman" w:hAnsi="Verdana" w:cs="Times New Roman"/>
                <w:sz w:val="18"/>
                <w:szCs w:val="18"/>
              </w:rPr>
              <w:t xml:space="preserve">Stephens, Tammy L., PhD. "Encouraging Positive Student Engagement and Motivation: Tips for Teachers." Weblog post. </w:t>
            </w:r>
            <w:r w:rsidR="00BC53E1" w:rsidRPr="00ED25E1">
              <w:rPr>
                <w:rFonts w:ascii="Verdana" w:eastAsia="Times New Roman" w:hAnsi="Verdana" w:cs="Times New Roman"/>
                <w:i/>
                <w:iCs/>
                <w:sz w:val="18"/>
                <w:szCs w:val="18"/>
              </w:rPr>
              <w:t>Pearson Education</w:t>
            </w:r>
            <w:r w:rsidR="00BC53E1" w:rsidRPr="00ED25E1">
              <w:rPr>
                <w:rFonts w:ascii="Verdana" w:eastAsia="Times New Roman" w:hAnsi="Verdana" w:cs="Times New Roman"/>
                <w:sz w:val="18"/>
                <w:szCs w:val="18"/>
              </w:rPr>
              <w:t>. Pearson, 21 Aug. 2015. Web.)</w:t>
            </w:r>
          </w:p>
          <w:p w14:paraId="0BEC8831" w14:textId="77777777" w:rsidR="00DC4BF4" w:rsidRPr="005D050D" w:rsidRDefault="00DC4BF4" w:rsidP="00DC4BF4">
            <w:pPr>
              <w:rPr>
                <w:rFonts w:ascii="Verdana" w:hAnsi="Verdana"/>
                <w:sz w:val="11"/>
                <w:szCs w:val="18"/>
                <w:rPrChange w:id="647" w:author="Microsoft Office User" w:date="2016-09-11T19:02:00Z">
                  <w:rPr>
                    <w:rFonts w:ascii="Verdana" w:hAnsi="Verdana"/>
                    <w:sz w:val="18"/>
                    <w:szCs w:val="18"/>
                  </w:rPr>
                </w:rPrChange>
              </w:rPr>
            </w:pPr>
          </w:p>
          <w:p w14:paraId="46DF0061" w14:textId="77777777" w:rsidR="008E43A4" w:rsidRDefault="008E43A4" w:rsidP="00DC4BF4">
            <w:pPr>
              <w:rPr>
                <w:rFonts w:ascii="Verdana" w:hAnsi="Verdana"/>
                <w:sz w:val="18"/>
                <w:szCs w:val="18"/>
              </w:rPr>
            </w:pPr>
            <w:r>
              <w:rPr>
                <w:rFonts w:ascii="Verdana" w:hAnsi="Verdana"/>
                <w:sz w:val="18"/>
                <w:szCs w:val="18"/>
              </w:rPr>
              <w:t xml:space="preserve">The framework outlined in this study indicates that the two most important pieces of the learning process are the student and the subject matter. Content includes all activities, discussions, reading, etc. encountered by the student during the learning process. Engagement is how the student interacts with the content (e.g. lectures, discussion, compare/contrast, etc.). The study sums up content engagement as “the student’s in-the-moment engagement with instructional content.” </w:t>
            </w:r>
          </w:p>
          <w:p w14:paraId="741E76EE" w14:textId="77777777" w:rsidR="008E43A4" w:rsidRPr="005D050D" w:rsidRDefault="008E43A4" w:rsidP="00C94ED1">
            <w:pPr>
              <w:rPr>
                <w:rFonts w:ascii="Verdana" w:hAnsi="Verdana"/>
                <w:sz w:val="13"/>
                <w:szCs w:val="18"/>
                <w:rPrChange w:id="648" w:author="Microsoft Office User" w:date="2016-09-11T19:02:00Z">
                  <w:rPr>
                    <w:rFonts w:ascii="Verdana" w:hAnsi="Verdana"/>
                    <w:sz w:val="18"/>
                    <w:szCs w:val="18"/>
                  </w:rPr>
                </w:rPrChange>
              </w:rPr>
            </w:pPr>
          </w:p>
          <w:p w14:paraId="4FC585AA" w14:textId="0C034FA4" w:rsidR="008E43A4" w:rsidRPr="005D3616" w:rsidRDefault="008E43A4" w:rsidP="00C94ED1">
            <w:pPr>
              <w:rPr>
                <w:rFonts w:ascii="Verdana" w:hAnsi="Verdana"/>
                <w:sz w:val="18"/>
                <w:szCs w:val="18"/>
              </w:rPr>
            </w:pPr>
            <w:r>
              <w:rPr>
                <w:rFonts w:ascii="Verdana" w:hAnsi="Verdana"/>
                <w:sz w:val="18"/>
                <w:szCs w:val="18"/>
              </w:rPr>
              <w:t xml:space="preserve">The TEM </w:t>
            </w:r>
            <w:ins w:id="649" w:author="Microsoft Office User" w:date="2016-09-11T19:00:00Z">
              <w:r w:rsidR="00F43641">
                <w:rPr>
                  <w:rFonts w:ascii="Verdana" w:hAnsi="Verdana"/>
                  <w:sz w:val="18"/>
                  <w:szCs w:val="18"/>
                </w:rPr>
                <w:t>r</w:t>
              </w:r>
            </w:ins>
            <w:del w:id="650" w:author="Microsoft Office User" w:date="2016-09-11T19:00:00Z">
              <w:r w:rsidDel="00F43641">
                <w:rPr>
                  <w:rFonts w:ascii="Verdana" w:hAnsi="Verdana"/>
                  <w:sz w:val="18"/>
                  <w:szCs w:val="18"/>
                </w:rPr>
                <w:delText>R</w:delText>
              </w:r>
            </w:del>
            <w:r>
              <w:rPr>
                <w:rFonts w:ascii="Verdana" w:hAnsi="Verdana"/>
                <w:sz w:val="18"/>
                <w:szCs w:val="18"/>
              </w:rPr>
              <w:t>ubric calls for teachers to utilize a variety of engagement strategies to actively involve students in the learning. This will aid in</w:t>
            </w:r>
            <w:del w:id="651" w:author="Microsoft Office User" w:date="2016-09-11T19:01:00Z">
              <w:r w:rsidDel="000D77D4">
                <w:rPr>
                  <w:rFonts w:ascii="Verdana" w:hAnsi="Verdana"/>
                  <w:sz w:val="18"/>
                  <w:szCs w:val="18"/>
                </w:rPr>
                <w:delText xml:space="preserve"> the</w:delText>
              </w:r>
            </w:del>
            <w:r>
              <w:rPr>
                <w:rFonts w:ascii="Verdana" w:hAnsi="Verdana"/>
                <w:sz w:val="18"/>
                <w:szCs w:val="18"/>
              </w:rPr>
              <w:t xml:space="preserve"> students having the opportunity to practice and apply their learning.</w:t>
            </w:r>
          </w:p>
        </w:tc>
      </w:tr>
      <w:tr w:rsidR="008E43A4" w:rsidRPr="00A07F5D" w14:paraId="30A0C086" w14:textId="77777777" w:rsidTr="00C9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7"/>
        </w:trPr>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5BAAB098" w14:textId="77777777" w:rsidR="008E43A4" w:rsidRDefault="008E43A4" w:rsidP="00C94ED1">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3E4598B3" w14:textId="37668EF1" w:rsidR="008E43A4" w:rsidRPr="005D3616" w:rsidRDefault="00484578" w:rsidP="00C520DA">
            <w:pPr>
              <w:pStyle w:val="ListParagraph"/>
              <w:widowControl/>
              <w:numPr>
                <w:ilvl w:val="0"/>
                <w:numId w:val="15"/>
              </w:numPr>
              <w:rPr>
                <w:rFonts w:ascii="Verdana" w:hAnsi="Verdana"/>
                <w:b/>
                <w:sz w:val="18"/>
                <w:szCs w:val="18"/>
              </w:rPr>
            </w:pPr>
            <w:r>
              <w:rPr>
                <w:rFonts w:ascii="Verdana" w:hAnsi="Verdana"/>
                <w:sz w:val="18"/>
                <w:szCs w:val="18"/>
              </w:rPr>
              <w:t>Teacher i</w:t>
            </w:r>
            <w:r w:rsidR="008E43A4">
              <w:rPr>
                <w:rFonts w:ascii="Verdana" w:hAnsi="Verdana"/>
                <w:sz w:val="18"/>
                <w:szCs w:val="18"/>
              </w:rPr>
              <w:t>ncorporates engagement strategies aligned to the objective.</w:t>
            </w:r>
          </w:p>
          <w:p w14:paraId="0EFFF0EF" w14:textId="74868AEA" w:rsidR="008E43A4" w:rsidRPr="005D3616" w:rsidRDefault="00484578" w:rsidP="00C520DA">
            <w:pPr>
              <w:pStyle w:val="ListParagraph"/>
              <w:widowControl/>
              <w:numPr>
                <w:ilvl w:val="0"/>
                <w:numId w:val="15"/>
              </w:numPr>
              <w:rPr>
                <w:rFonts w:ascii="Verdana" w:hAnsi="Verdana"/>
                <w:b/>
                <w:sz w:val="18"/>
                <w:szCs w:val="18"/>
              </w:rPr>
            </w:pPr>
            <w:r>
              <w:rPr>
                <w:rFonts w:ascii="Verdana" w:hAnsi="Verdana"/>
                <w:sz w:val="18"/>
                <w:szCs w:val="18"/>
              </w:rPr>
              <w:t>There is a b</w:t>
            </w:r>
            <w:r w:rsidR="008E43A4">
              <w:rPr>
                <w:rFonts w:ascii="Verdana" w:hAnsi="Verdana"/>
                <w:sz w:val="18"/>
                <w:szCs w:val="18"/>
              </w:rPr>
              <w:t>alance between teacher-directed and student-centered lesson.</w:t>
            </w:r>
          </w:p>
          <w:p w14:paraId="0BCAB581" w14:textId="77777777" w:rsidR="008E43A4" w:rsidRPr="005D3616"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uses strategies that enable students to meet the objective, using scaffolding and differentiation when appropriate.</w:t>
            </w:r>
          </w:p>
          <w:p w14:paraId="7AA1BD92" w14:textId="688C2B44" w:rsidR="008E43A4" w:rsidRPr="00AC0F64" w:rsidRDefault="00484578" w:rsidP="00C520DA">
            <w:pPr>
              <w:pStyle w:val="ListParagraph"/>
              <w:widowControl/>
              <w:numPr>
                <w:ilvl w:val="0"/>
                <w:numId w:val="15"/>
              </w:numPr>
              <w:rPr>
                <w:rFonts w:ascii="Verdana" w:hAnsi="Verdana"/>
                <w:b/>
                <w:sz w:val="18"/>
                <w:szCs w:val="18"/>
              </w:rPr>
            </w:pPr>
            <w:r>
              <w:rPr>
                <w:rFonts w:ascii="Verdana" w:hAnsi="Verdana"/>
                <w:sz w:val="18"/>
                <w:szCs w:val="18"/>
              </w:rPr>
              <w:t>Teacher a</w:t>
            </w:r>
            <w:r w:rsidR="008E43A4">
              <w:rPr>
                <w:rFonts w:ascii="Verdana" w:hAnsi="Verdana"/>
                <w:sz w:val="18"/>
                <w:szCs w:val="18"/>
              </w:rPr>
              <w:t>llows students to practice, apply and demonstrate mastery through discussion and/or writing.</w:t>
            </w:r>
          </w:p>
          <w:p w14:paraId="29F29495" w14:textId="77777777" w:rsidR="008E43A4" w:rsidRPr="002E29F3" w:rsidRDefault="008E43A4" w:rsidP="00C94ED1">
            <w:pPr>
              <w:pStyle w:val="ListParagraph"/>
              <w:ind w:left="360"/>
              <w:rPr>
                <w:rFonts w:ascii="Verdana" w:hAnsi="Verdana"/>
                <w:b/>
                <w:sz w:val="20"/>
              </w:rPr>
            </w:pPr>
          </w:p>
        </w:tc>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5A3AEC6C" w14:textId="77777777" w:rsidR="008E43A4" w:rsidRDefault="008E43A4" w:rsidP="00C94ED1">
            <w:pPr>
              <w:rPr>
                <w:rFonts w:ascii="Verdana" w:hAnsi="Verdana"/>
                <w:b/>
                <w:sz w:val="20"/>
              </w:rPr>
            </w:pPr>
            <w:r w:rsidRPr="00A07F5D">
              <w:rPr>
                <w:rFonts w:ascii="Verdana" w:hAnsi="Verdana"/>
                <w:b/>
                <w:sz w:val="20"/>
              </w:rPr>
              <w:t>Expected Student Outcomes include:</w:t>
            </w:r>
          </w:p>
          <w:p w14:paraId="218CD256" w14:textId="77777777" w:rsidR="008E43A4" w:rsidRDefault="008E43A4" w:rsidP="00C520DA">
            <w:pPr>
              <w:pStyle w:val="ListParagraph"/>
              <w:widowControl/>
              <w:numPr>
                <w:ilvl w:val="0"/>
                <w:numId w:val="14"/>
              </w:numPr>
              <w:rPr>
                <w:rFonts w:ascii="Verdana" w:hAnsi="Verdana"/>
                <w:sz w:val="18"/>
                <w:szCs w:val="18"/>
              </w:rPr>
            </w:pPr>
            <w:r>
              <w:rPr>
                <w:rFonts w:ascii="Verdana" w:hAnsi="Verdana"/>
                <w:sz w:val="18"/>
                <w:szCs w:val="18"/>
              </w:rPr>
              <w:t>Students participate in a student-centered lesson.</w:t>
            </w:r>
          </w:p>
          <w:p w14:paraId="326E04AF" w14:textId="77777777" w:rsidR="008E43A4" w:rsidRDefault="008E43A4" w:rsidP="00C520DA">
            <w:pPr>
              <w:pStyle w:val="ListParagraph"/>
              <w:widowControl/>
              <w:numPr>
                <w:ilvl w:val="0"/>
                <w:numId w:val="14"/>
              </w:numPr>
              <w:rPr>
                <w:rFonts w:ascii="Verdana" w:hAnsi="Verdana"/>
                <w:sz w:val="18"/>
                <w:szCs w:val="18"/>
              </w:rPr>
            </w:pPr>
            <w:r>
              <w:rPr>
                <w:rFonts w:ascii="Verdana" w:hAnsi="Verdana"/>
                <w:sz w:val="18"/>
                <w:szCs w:val="18"/>
              </w:rPr>
              <w:t>Students meet lesson objective.</w:t>
            </w:r>
          </w:p>
          <w:p w14:paraId="41B68670" w14:textId="77777777" w:rsidR="008E43A4" w:rsidRPr="00F8534D" w:rsidRDefault="008E43A4" w:rsidP="00C520DA">
            <w:pPr>
              <w:pStyle w:val="ListParagraph"/>
              <w:widowControl/>
              <w:numPr>
                <w:ilvl w:val="0"/>
                <w:numId w:val="14"/>
              </w:numPr>
              <w:rPr>
                <w:rFonts w:ascii="Verdana" w:hAnsi="Verdana"/>
                <w:sz w:val="18"/>
                <w:szCs w:val="18"/>
              </w:rPr>
            </w:pPr>
            <w:r>
              <w:rPr>
                <w:rFonts w:ascii="Verdana" w:hAnsi="Verdana"/>
                <w:sz w:val="18"/>
                <w:szCs w:val="18"/>
              </w:rPr>
              <w:t>All students practice, apply and demonstrate content mastery.</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74B17BD4" w14:textId="77777777" w:rsidR="008E43A4" w:rsidRDefault="008E43A4" w:rsidP="00C94ED1">
            <w:pPr>
              <w:rPr>
                <w:rFonts w:ascii="Verdana" w:hAnsi="Verdana"/>
                <w:b/>
                <w:sz w:val="20"/>
              </w:rPr>
            </w:pPr>
            <w:r w:rsidRPr="00A07F5D">
              <w:rPr>
                <w:rFonts w:ascii="Verdana" w:hAnsi="Verdana"/>
                <w:b/>
                <w:sz w:val="20"/>
              </w:rPr>
              <w:t>Indicator Guiding Questions:</w:t>
            </w:r>
          </w:p>
          <w:p w14:paraId="3D659164" w14:textId="77777777" w:rsidR="00484578" w:rsidRPr="00ED25E1" w:rsidRDefault="00484578" w:rsidP="00C520DA">
            <w:pPr>
              <w:pStyle w:val="ListParagraph"/>
              <w:numPr>
                <w:ilvl w:val="0"/>
                <w:numId w:val="26"/>
              </w:numPr>
              <w:rPr>
                <w:rFonts w:ascii="Verdana" w:hAnsi="Verdana"/>
                <w:sz w:val="20"/>
              </w:rPr>
            </w:pPr>
            <w:r>
              <w:rPr>
                <w:rFonts w:ascii="Verdana" w:hAnsi="Verdana"/>
                <w:sz w:val="18"/>
                <w:szCs w:val="18"/>
              </w:rPr>
              <w:t>Do the engagement strategies purposefully align to the lesson objective?</w:t>
            </w:r>
          </w:p>
          <w:p w14:paraId="7B5994E0" w14:textId="77777777" w:rsidR="00484578" w:rsidRPr="00ED25E1" w:rsidRDefault="00484578" w:rsidP="00C520DA">
            <w:pPr>
              <w:pStyle w:val="ListParagraph"/>
              <w:numPr>
                <w:ilvl w:val="0"/>
                <w:numId w:val="26"/>
              </w:numPr>
              <w:rPr>
                <w:rFonts w:ascii="Verdana" w:hAnsi="Verdana"/>
                <w:sz w:val="20"/>
              </w:rPr>
            </w:pPr>
            <w:r>
              <w:rPr>
                <w:rFonts w:ascii="Verdana" w:hAnsi="Verdana"/>
                <w:sz w:val="18"/>
                <w:szCs w:val="18"/>
              </w:rPr>
              <w:t>Is there a balance in teacher-directed instruction and student-centered learning?</w:t>
            </w:r>
          </w:p>
          <w:p w14:paraId="7571345C" w14:textId="77777777" w:rsidR="00484578" w:rsidRPr="00ED25E1" w:rsidRDefault="00484578" w:rsidP="00C520DA">
            <w:pPr>
              <w:pStyle w:val="ListParagraph"/>
              <w:numPr>
                <w:ilvl w:val="0"/>
                <w:numId w:val="26"/>
              </w:numPr>
              <w:rPr>
                <w:rFonts w:ascii="Verdana" w:hAnsi="Verdana"/>
                <w:sz w:val="20"/>
              </w:rPr>
            </w:pPr>
            <w:r>
              <w:rPr>
                <w:rFonts w:ascii="Verdana" w:hAnsi="Verdana"/>
                <w:sz w:val="18"/>
                <w:szCs w:val="18"/>
              </w:rPr>
              <w:t>What do the students do to practice, apply and demonstrate content mastery?</w:t>
            </w:r>
          </w:p>
          <w:p w14:paraId="0000FE19" w14:textId="77777777" w:rsidR="00484578" w:rsidRPr="00ED25E1" w:rsidRDefault="00484578" w:rsidP="00C520DA">
            <w:pPr>
              <w:pStyle w:val="ListParagraph"/>
              <w:numPr>
                <w:ilvl w:val="0"/>
                <w:numId w:val="26"/>
              </w:numPr>
              <w:rPr>
                <w:rFonts w:ascii="Verdana" w:hAnsi="Verdana"/>
                <w:sz w:val="20"/>
              </w:rPr>
            </w:pPr>
            <w:r>
              <w:rPr>
                <w:rFonts w:ascii="Verdana" w:hAnsi="Verdana"/>
                <w:sz w:val="18"/>
                <w:szCs w:val="18"/>
              </w:rPr>
              <w:t>Is there sufficient discussion and writing to demonstrate mastery?</w:t>
            </w:r>
          </w:p>
          <w:p w14:paraId="125060DD" w14:textId="229763F4" w:rsidR="00484578" w:rsidRPr="00ED25E1" w:rsidRDefault="00484578" w:rsidP="00C520DA">
            <w:pPr>
              <w:pStyle w:val="ListParagraph"/>
              <w:numPr>
                <w:ilvl w:val="0"/>
                <w:numId w:val="26"/>
              </w:numPr>
              <w:rPr>
                <w:rFonts w:ascii="Verdana" w:hAnsi="Verdana"/>
                <w:sz w:val="20"/>
              </w:rPr>
            </w:pPr>
            <w:r>
              <w:rPr>
                <w:rFonts w:ascii="Verdana" w:hAnsi="Verdana"/>
                <w:sz w:val="18"/>
                <w:szCs w:val="18"/>
              </w:rPr>
              <w:t>What problem-solving strategies are taught or reinforced during the lesson?</w:t>
            </w:r>
          </w:p>
        </w:tc>
      </w:tr>
    </w:tbl>
    <w:p w14:paraId="15742D79" w14:textId="4120BF00" w:rsidR="00CF6D49" w:rsidRDefault="00CF6D49" w:rsidP="00ED4FEF">
      <w:pPr>
        <w:spacing w:before="89" w:line="254" w:lineRule="auto"/>
        <w:ind w:right="441"/>
        <w:rPr>
          <w:rFonts w:ascii="Verdana" w:eastAsia="Cambria" w:hAnsi="Verdana" w:cs="Cambria"/>
          <w:w w:val="105"/>
          <w:sz w:val="16"/>
          <w:szCs w:val="16"/>
        </w:rPr>
      </w:pPr>
    </w:p>
    <w:p w14:paraId="05A3C45C" w14:textId="77777777" w:rsidR="008E43A4" w:rsidRDefault="008E43A4" w:rsidP="00ED4FEF">
      <w:pPr>
        <w:spacing w:before="89" w:line="254" w:lineRule="auto"/>
        <w:ind w:right="441"/>
        <w:rPr>
          <w:rFonts w:ascii="Verdana" w:eastAsia="Cambria" w:hAnsi="Verdana" w:cs="Cambria"/>
          <w:w w:val="105"/>
          <w:sz w:val="16"/>
          <w:szCs w:val="16"/>
        </w:rPr>
      </w:pPr>
    </w:p>
    <w:tbl>
      <w:tblPr>
        <w:tblStyle w:val="TableGrid"/>
        <w:tblpPr w:leftFromText="180" w:rightFromText="180" w:vertAnchor="text" w:horzAnchor="page" w:tblpX="730" w:tblpY="-789"/>
        <w:tblW w:w="0" w:type="auto"/>
        <w:tblLook w:val="04A0" w:firstRow="1" w:lastRow="0" w:firstColumn="1" w:lastColumn="0" w:noHBand="0" w:noVBand="1"/>
        <w:tblPrChange w:id="652" w:author="Microsoft Office User" w:date="2016-09-11T19:12:00Z">
          <w:tblPr>
            <w:tblStyle w:val="TableGrid"/>
            <w:tblpPr w:leftFromText="180" w:rightFromText="180" w:vertAnchor="text" w:horzAnchor="page" w:tblpX="730" w:tblpY="-789"/>
            <w:tblW w:w="0" w:type="auto"/>
            <w:tblLook w:val="04A0" w:firstRow="1" w:lastRow="0" w:firstColumn="1" w:lastColumn="0" w:noHBand="0" w:noVBand="1"/>
          </w:tblPr>
        </w:tblPrChange>
      </w:tblPr>
      <w:tblGrid>
        <w:gridCol w:w="1728"/>
        <w:gridCol w:w="2850"/>
        <w:gridCol w:w="2850"/>
        <w:gridCol w:w="3129"/>
        <w:gridCol w:w="3591"/>
        <w:tblGridChange w:id="653">
          <w:tblGrid>
            <w:gridCol w:w="1728"/>
            <w:gridCol w:w="2850"/>
            <w:gridCol w:w="2850"/>
            <w:gridCol w:w="3129"/>
            <w:gridCol w:w="3591"/>
          </w:tblGrid>
        </w:tblGridChange>
      </w:tblGrid>
      <w:tr w:rsidR="00ED25E1" w:rsidRPr="004D6678" w14:paraId="5C8820F6" w14:textId="77777777" w:rsidTr="00620988">
        <w:trPr>
          <w:trHeight w:val="350"/>
          <w:trPrChange w:id="654" w:author="Microsoft Office User" w:date="2016-09-11T19:12:00Z">
            <w:trPr>
              <w:trHeight w:val="350"/>
            </w:trPr>
          </w:trPrChange>
        </w:trPr>
        <w:tc>
          <w:tcPr>
            <w:tcW w:w="14148" w:type="dxa"/>
            <w:gridSpan w:val="5"/>
            <w:tcBorders>
              <w:bottom w:val="single" w:sz="4" w:space="0" w:color="FFFFFF" w:themeColor="background1"/>
            </w:tcBorders>
            <w:vAlign w:val="center"/>
            <w:tcPrChange w:id="655" w:author="Microsoft Office User" w:date="2016-09-11T19:12:00Z">
              <w:tcPr>
                <w:tcW w:w="14148" w:type="dxa"/>
                <w:gridSpan w:val="5"/>
                <w:vAlign w:val="center"/>
              </w:tcPr>
            </w:tcPrChange>
          </w:tcPr>
          <w:p w14:paraId="3758963B" w14:textId="77777777" w:rsidR="00ED25E1" w:rsidRPr="00CF6D49" w:rsidRDefault="00ED25E1" w:rsidP="00ED25E1">
            <w:pPr>
              <w:jc w:val="center"/>
              <w:rPr>
                <w:rFonts w:ascii="Verdana" w:hAnsi="Verdana"/>
                <w:b/>
                <w:sz w:val="20"/>
                <w:szCs w:val="20"/>
              </w:rPr>
            </w:pPr>
            <w:r w:rsidRPr="00CF6D49">
              <w:rPr>
                <w:rFonts w:ascii="Verdana" w:hAnsi="Verdana"/>
                <w:b/>
                <w:sz w:val="20"/>
                <w:szCs w:val="20"/>
              </w:rPr>
              <w:t>Teach 4 – Content Engagement</w:t>
            </w:r>
          </w:p>
        </w:tc>
      </w:tr>
      <w:tr w:rsidR="00ED25E1" w:rsidRPr="00CF6D49" w14:paraId="07BE1239" w14:textId="77777777" w:rsidTr="004A1A0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56" w:author="Microsoft Office User" w:date="2016-09-11T19:12:00Z">
              <w:tcPr>
                <w:tcW w:w="1728" w:type="dxa"/>
                <w:shd w:val="clear" w:color="auto" w:fill="FBD4B4"/>
                <w:vAlign w:val="center"/>
              </w:tcPr>
            </w:tcPrChange>
          </w:tcPr>
          <w:p w14:paraId="6D655ACD" w14:textId="77777777" w:rsidR="00ED25E1" w:rsidRPr="00CF6D49" w:rsidRDefault="00ED25E1" w:rsidP="00ED25E1">
            <w:pPr>
              <w:jc w:val="center"/>
              <w:rPr>
                <w:rFonts w:ascii="Verdana" w:hAnsi="Verdana"/>
                <w:b/>
                <w:color w:val="FF0000"/>
                <w:sz w:val="14"/>
                <w:szCs w:val="16"/>
              </w:rPr>
            </w:pPr>
            <w:r w:rsidRPr="00CF6D49">
              <w:rPr>
                <w:rFonts w:ascii="Verdana" w:hAnsi="Verdana"/>
                <w:b/>
                <w:color w:val="FF0000"/>
                <w:sz w:val="14"/>
                <w:szCs w:val="16"/>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657" w:author="Microsoft Office User" w:date="2016-09-11T19:12:00Z">
              <w:tcPr>
                <w:tcW w:w="2850" w:type="dxa"/>
                <w:shd w:val="clear" w:color="auto" w:fill="FBD4B4" w:themeFill="accent6" w:themeFillTint="66"/>
              </w:tcPr>
            </w:tcPrChange>
          </w:tcPr>
          <w:p w14:paraId="645957B7"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Level 1 – Significantly Below Expectations</w:t>
            </w:r>
          </w:p>
          <w:p w14:paraId="52870163" w14:textId="77777777" w:rsidR="00ED25E1" w:rsidRPr="00CF6D49" w:rsidRDefault="00ED25E1" w:rsidP="00ED25E1">
            <w:pPr>
              <w:jc w:val="center"/>
              <w:rPr>
                <w:rFonts w:ascii="Verdana" w:hAnsi="Verdana"/>
                <w:i/>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658" w:author="Microsoft Office User" w:date="2016-09-11T19:12:00Z">
              <w:tcPr>
                <w:tcW w:w="2850" w:type="dxa"/>
                <w:shd w:val="clear" w:color="auto" w:fill="FBD4B4" w:themeFill="accent6" w:themeFillTint="66"/>
              </w:tcPr>
            </w:tcPrChange>
          </w:tcPr>
          <w:p w14:paraId="204D211D"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Level 2 – Below Expectations</w:t>
            </w:r>
          </w:p>
          <w:p w14:paraId="49FC0976" w14:textId="77777777" w:rsidR="00ED25E1" w:rsidRPr="00CF6D49" w:rsidRDefault="00ED25E1" w:rsidP="00ED25E1">
            <w:pPr>
              <w:jc w:val="center"/>
              <w:rPr>
                <w:rFonts w:ascii="Verdana" w:hAnsi="Verdana"/>
                <w:b/>
                <w:sz w:val="14"/>
                <w:szCs w:val="16"/>
              </w:rPr>
            </w:pPr>
            <w:r w:rsidRPr="00CF6D49">
              <w:rPr>
                <w:rFonts w:ascii="Verdana" w:hAnsi="Verdana"/>
                <w:i/>
                <w:sz w:val="14"/>
                <w:szCs w:val="16"/>
              </w:rPr>
              <w:t>The following best describes what is observed:</w:t>
            </w:r>
          </w:p>
        </w:tc>
        <w:tc>
          <w:tcPr>
            <w:tcW w:w="3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659" w:author="Microsoft Office User" w:date="2016-09-11T19:12:00Z">
              <w:tcPr>
                <w:tcW w:w="3129" w:type="dxa"/>
                <w:shd w:val="clear" w:color="auto" w:fill="FBD4B4" w:themeFill="accent6" w:themeFillTint="66"/>
              </w:tcPr>
            </w:tcPrChange>
          </w:tcPr>
          <w:p w14:paraId="6503C8FC"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Level 3 – Meeting Expectations</w:t>
            </w:r>
          </w:p>
          <w:p w14:paraId="5D425292" w14:textId="77777777" w:rsidR="00ED25E1" w:rsidRPr="00CF6D49" w:rsidRDefault="00ED25E1" w:rsidP="00ED25E1">
            <w:pPr>
              <w:jc w:val="center"/>
              <w:rPr>
                <w:rFonts w:ascii="Verdana" w:hAnsi="Verdana"/>
                <w:b/>
                <w:sz w:val="14"/>
                <w:szCs w:val="16"/>
              </w:rPr>
            </w:pPr>
            <w:r w:rsidRPr="00CF6D49">
              <w:rPr>
                <w:rFonts w:ascii="Verdana" w:hAnsi="Verdana"/>
                <w:i/>
                <w:sz w:val="14"/>
                <w:szCs w:val="16"/>
              </w:rPr>
              <w:t>The following best describes what is observed:</w:t>
            </w:r>
          </w:p>
        </w:tc>
        <w:tc>
          <w:tcPr>
            <w:tcW w:w="35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60" w:author="Microsoft Office User" w:date="2016-09-11T19:12:00Z">
              <w:tcPr>
                <w:tcW w:w="3591" w:type="dxa"/>
                <w:shd w:val="clear" w:color="auto" w:fill="FBD4B4" w:themeFill="accent6" w:themeFillTint="66"/>
                <w:vAlign w:val="center"/>
              </w:tcPr>
            </w:tcPrChange>
          </w:tcPr>
          <w:p w14:paraId="5466A1E0"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Level 4 – Above Expectations</w:t>
            </w:r>
          </w:p>
          <w:p w14:paraId="005CEB5D"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Level 5 – Significantly Above Expectations</w:t>
            </w:r>
          </w:p>
        </w:tc>
      </w:tr>
      <w:tr w:rsidR="00ED25E1" w:rsidRPr="00CF6D49" w14:paraId="10B45E3C" w14:textId="77777777" w:rsidTr="004A1A0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61" w:author="Microsoft Office User" w:date="2016-09-11T19:12:00Z">
              <w:tcPr>
                <w:tcW w:w="1728" w:type="dxa"/>
                <w:shd w:val="clear" w:color="auto" w:fill="FBD4B4" w:themeFill="accent6" w:themeFillTint="66"/>
                <w:vAlign w:val="center"/>
              </w:tcPr>
            </w:tcPrChange>
          </w:tcPr>
          <w:p w14:paraId="21CDDA78"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Engagement Strategies</w:t>
            </w:r>
          </w:p>
        </w:tc>
        <w:tc>
          <w:tcPr>
            <w:tcW w:w="2850" w:type="dxa"/>
            <w:tcBorders>
              <w:top w:val="single" w:sz="4" w:space="0" w:color="FFFFFF" w:themeColor="background1"/>
              <w:left w:val="single" w:sz="4" w:space="0" w:color="FFFFFF" w:themeColor="background1"/>
            </w:tcBorders>
            <w:tcPrChange w:id="662" w:author="Microsoft Office User" w:date="2016-09-11T19:12:00Z">
              <w:tcPr>
                <w:tcW w:w="2850" w:type="dxa"/>
              </w:tcPr>
            </w:tcPrChange>
          </w:tcPr>
          <w:p w14:paraId="7142F391" w14:textId="77777777" w:rsidR="00ED25E1" w:rsidRPr="00591C54" w:rsidRDefault="00ED25E1" w:rsidP="00C520DA">
            <w:pPr>
              <w:pStyle w:val="ListParagraph"/>
              <w:numPr>
                <w:ilvl w:val="0"/>
                <w:numId w:val="39"/>
              </w:numPr>
              <w:rPr>
                <w:rFonts w:ascii="Verdana" w:hAnsi="Verdana"/>
                <w:sz w:val="14"/>
                <w:szCs w:val="16"/>
              </w:rPr>
            </w:pPr>
            <w:r w:rsidRPr="00591C54">
              <w:rPr>
                <w:rFonts w:ascii="Verdana" w:hAnsi="Verdana"/>
                <w:sz w:val="14"/>
                <w:szCs w:val="16"/>
              </w:rPr>
              <w:t>Teacher’s engagement strategies are not aligned to the lesson objective(s) and do not have a clear, intentional purpose.</w:t>
            </w:r>
          </w:p>
        </w:tc>
        <w:tc>
          <w:tcPr>
            <w:tcW w:w="2850" w:type="dxa"/>
            <w:tcBorders>
              <w:top w:val="single" w:sz="4" w:space="0" w:color="FFFFFF" w:themeColor="background1"/>
            </w:tcBorders>
            <w:tcPrChange w:id="663" w:author="Microsoft Office User" w:date="2016-09-11T19:12:00Z">
              <w:tcPr>
                <w:tcW w:w="2850" w:type="dxa"/>
              </w:tcPr>
            </w:tcPrChange>
          </w:tcPr>
          <w:p w14:paraId="3086E54B" w14:textId="77777777" w:rsidR="00ED25E1" w:rsidRPr="00591C54" w:rsidRDefault="00ED25E1" w:rsidP="00C520DA">
            <w:pPr>
              <w:pStyle w:val="ListParagraph"/>
              <w:numPr>
                <w:ilvl w:val="0"/>
                <w:numId w:val="40"/>
              </w:numPr>
              <w:rPr>
                <w:rFonts w:ascii="Verdana" w:hAnsi="Verdana"/>
                <w:sz w:val="14"/>
                <w:szCs w:val="16"/>
              </w:rPr>
            </w:pPr>
            <w:r w:rsidRPr="00591C54">
              <w:rPr>
                <w:rFonts w:ascii="Verdana" w:hAnsi="Verdana"/>
                <w:sz w:val="14"/>
                <w:szCs w:val="16"/>
              </w:rPr>
              <w:t>Teacher’s engagement strategies are somewhat aligned to the lesson objective(s) and some have a purpose relative to accomplishing the objective(s) while others keep students busy without a purposeful use of time.</w:t>
            </w:r>
          </w:p>
        </w:tc>
        <w:tc>
          <w:tcPr>
            <w:tcW w:w="3129" w:type="dxa"/>
            <w:tcBorders>
              <w:top w:val="single" w:sz="4" w:space="0" w:color="FFFFFF" w:themeColor="background1"/>
            </w:tcBorders>
            <w:tcPrChange w:id="664" w:author="Microsoft Office User" w:date="2016-09-11T19:12:00Z">
              <w:tcPr>
                <w:tcW w:w="3129" w:type="dxa"/>
              </w:tcPr>
            </w:tcPrChange>
          </w:tcPr>
          <w:p w14:paraId="421747C9" w14:textId="77777777" w:rsidR="00ED25E1" w:rsidRPr="00591C54" w:rsidRDefault="00ED25E1" w:rsidP="00C520DA">
            <w:pPr>
              <w:pStyle w:val="ListParagraph"/>
              <w:numPr>
                <w:ilvl w:val="0"/>
                <w:numId w:val="41"/>
              </w:numPr>
              <w:rPr>
                <w:rFonts w:ascii="Verdana" w:hAnsi="Verdana"/>
                <w:sz w:val="14"/>
                <w:szCs w:val="16"/>
              </w:rPr>
            </w:pPr>
            <w:r w:rsidRPr="00591C54">
              <w:rPr>
                <w:rFonts w:ascii="Verdana" w:hAnsi="Verdana"/>
                <w:sz w:val="14"/>
                <w:szCs w:val="16"/>
              </w:rPr>
              <w:t>Teacher’s engagement strategies are aligned to the lesson objective(s) and have a clear, intentional purpose.</w:t>
            </w:r>
          </w:p>
        </w:tc>
        <w:tc>
          <w:tcPr>
            <w:tcW w:w="3591" w:type="dxa"/>
            <w:vMerge w:val="restart"/>
            <w:tcBorders>
              <w:top w:val="single" w:sz="4" w:space="0" w:color="FFFFFF" w:themeColor="background1"/>
            </w:tcBorders>
            <w:tcPrChange w:id="665" w:author="Microsoft Office User" w:date="2016-09-11T19:12:00Z">
              <w:tcPr>
                <w:tcW w:w="3591" w:type="dxa"/>
                <w:vMerge w:val="restart"/>
              </w:tcPr>
            </w:tcPrChange>
          </w:tcPr>
          <w:p w14:paraId="1229C62F" w14:textId="77777777" w:rsidR="00ED25E1" w:rsidRPr="00CF6D49" w:rsidRDefault="00ED25E1" w:rsidP="00ED25E1">
            <w:pPr>
              <w:rPr>
                <w:rFonts w:ascii="Verdana" w:hAnsi="Verdana"/>
                <w:i/>
                <w:sz w:val="14"/>
                <w:szCs w:val="16"/>
              </w:rPr>
            </w:pPr>
            <w:r w:rsidRPr="00CF6D49">
              <w:rPr>
                <w:rFonts w:ascii="Verdana" w:hAnsi="Verdana"/>
                <w:b/>
                <w:sz w:val="14"/>
                <w:szCs w:val="16"/>
              </w:rPr>
              <w:t xml:space="preserve">Level 4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one</w:t>
            </w:r>
            <w:r w:rsidRPr="00CF6D49">
              <w:rPr>
                <w:rFonts w:ascii="Verdana" w:hAnsi="Verdana"/>
                <w:i/>
                <w:sz w:val="14"/>
                <w:szCs w:val="16"/>
              </w:rPr>
              <w:t xml:space="preserve"> of the following:</w:t>
            </w:r>
          </w:p>
          <w:p w14:paraId="67A4BC95" w14:textId="77777777" w:rsidR="00ED25E1" w:rsidRPr="00CF6D49" w:rsidRDefault="00ED25E1" w:rsidP="00ED25E1">
            <w:pPr>
              <w:rPr>
                <w:rFonts w:ascii="Verdana" w:hAnsi="Verdana"/>
                <w:i/>
                <w:sz w:val="14"/>
                <w:szCs w:val="16"/>
              </w:rPr>
            </w:pPr>
          </w:p>
          <w:p w14:paraId="7E26C686" w14:textId="77777777" w:rsidR="00F93D1E" w:rsidRDefault="00F93D1E" w:rsidP="00ED25E1">
            <w:pPr>
              <w:rPr>
                <w:rFonts w:ascii="Verdana" w:hAnsi="Verdana"/>
                <w:b/>
                <w:sz w:val="14"/>
                <w:szCs w:val="16"/>
              </w:rPr>
            </w:pPr>
          </w:p>
          <w:p w14:paraId="35E39338" w14:textId="77777777" w:rsidR="00ED25E1" w:rsidRPr="00CF6D49" w:rsidRDefault="00ED25E1" w:rsidP="00ED25E1">
            <w:pPr>
              <w:rPr>
                <w:rFonts w:ascii="Verdana" w:hAnsi="Verdana"/>
                <w:i/>
                <w:sz w:val="14"/>
                <w:szCs w:val="16"/>
              </w:rPr>
            </w:pPr>
            <w:r w:rsidRPr="00CF6D49">
              <w:rPr>
                <w:rFonts w:ascii="Verdana" w:hAnsi="Verdana"/>
                <w:b/>
                <w:sz w:val="14"/>
                <w:szCs w:val="16"/>
              </w:rPr>
              <w:t xml:space="preserve">Level 5 -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all</w:t>
            </w:r>
            <w:r w:rsidRPr="00CF6D49">
              <w:rPr>
                <w:rFonts w:ascii="Verdana" w:hAnsi="Verdana"/>
                <w:i/>
                <w:sz w:val="14"/>
                <w:szCs w:val="16"/>
              </w:rPr>
              <w:t xml:space="preserve"> of the following:</w:t>
            </w:r>
          </w:p>
          <w:p w14:paraId="7693A52E" w14:textId="77777777" w:rsidR="00ED25E1" w:rsidRPr="00CF6D49" w:rsidRDefault="00ED25E1" w:rsidP="00ED25E1">
            <w:pPr>
              <w:rPr>
                <w:rFonts w:ascii="Verdana" w:hAnsi="Verdana"/>
                <w:sz w:val="14"/>
                <w:szCs w:val="16"/>
              </w:rPr>
            </w:pPr>
          </w:p>
          <w:p w14:paraId="1934CDC0" w14:textId="77777777" w:rsidR="00ED25E1" w:rsidRPr="00CF6D49" w:rsidRDefault="00ED25E1" w:rsidP="00ED25E1">
            <w:pPr>
              <w:pStyle w:val="ListParagraph"/>
              <w:numPr>
                <w:ilvl w:val="0"/>
                <w:numId w:val="4"/>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Teacher’s engagement strategies provide all students with choices, as appropriate.</w:t>
            </w:r>
          </w:p>
          <w:p w14:paraId="19C5F1EE" w14:textId="77777777" w:rsidR="00ED25E1" w:rsidRPr="00CF6D49" w:rsidRDefault="00ED25E1" w:rsidP="00ED25E1">
            <w:pPr>
              <w:pStyle w:val="ListParagraph"/>
              <w:ind w:left="360"/>
              <w:rPr>
                <w:rFonts w:ascii="Verdana" w:hAnsi="Verdana"/>
                <w:color w:val="000000" w:themeColor="text1" w:themeShade="BF"/>
                <w:sz w:val="14"/>
                <w:szCs w:val="16"/>
              </w:rPr>
            </w:pPr>
          </w:p>
          <w:p w14:paraId="59DEED42" w14:textId="77777777" w:rsidR="00ED25E1" w:rsidRPr="00CF6D49" w:rsidRDefault="00ED25E1" w:rsidP="00ED25E1">
            <w:pPr>
              <w:pStyle w:val="ListParagraph"/>
              <w:numPr>
                <w:ilvl w:val="0"/>
                <w:numId w:val="4"/>
              </w:numPr>
              <w:rPr>
                <w:rFonts w:ascii="Verdana" w:hAnsi="Verdana"/>
                <w:color w:val="000000" w:themeColor="text1" w:themeShade="BF"/>
                <w:sz w:val="14"/>
                <w:szCs w:val="16"/>
              </w:rPr>
            </w:pPr>
            <w:r w:rsidRPr="00CF6D49">
              <w:rPr>
                <w:rFonts w:ascii="Verdana" w:hAnsi="Verdana"/>
                <w:color w:val="000000" w:themeColor="text1" w:themeShade="BF"/>
                <w:sz w:val="14"/>
                <w:szCs w:val="16"/>
              </w:rPr>
              <w:t>Students know how to self-select strategies that will help them master lesson objective(s).</w:t>
            </w:r>
          </w:p>
          <w:p w14:paraId="5840E6D9" w14:textId="77777777" w:rsidR="00ED25E1" w:rsidRPr="00CF6D49" w:rsidRDefault="00ED25E1" w:rsidP="00ED25E1">
            <w:pPr>
              <w:pStyle w:val="ListParagraph"/>
              <w:ind w:left="360"/>
              <w:rPr>
                <w:rFonts w:ascii="Verdana" w:hAnsi="Verdana"/>
                <w:color w:val="000000" w:themeColor="text1" w:themeShade="BF"/>
                <w:sz w:val="14"/>
                <w:szCs w:val="16"/>
              </w:rPr>
            </w:pPr>
          </w:p>
          <w:p w14:paraId="4CE505EC" w14:textId="77777777" w:rsidR="00ED25E1" w:rsidRPr="00CF6D49" w:rsidRDefault="00ED25E1" w:rsidP="00ED25E1">
            <w:pPr>
              <w:pStyle w:val="ListParagraph"/>
              <w:numPr>
                <w:ilvl w:val="0"/>
                <w:numId w:val="4"/>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allows students to explain or demonstrate the strategies they use and how the strategies relate to what they are learning in terms of content standards.</w:t>
            </w:r>
          </w:p>
          <w:p w14:paraId="09210894" w14:textId="77777777" w:rsidR="00ED25E1" w:rsidRPr="00CF6D49" w:rsidRDefault="00ED25E1" w:rsidP="00ED25E1">
            <w:pPr>
              <w:pStyle w:val="ListParagraph"/>
              <w:ind w:left="360"/>
              <w:rPr>
                <w:rFonts w:ascii="Verdana" w:hAnsi="Verdana"/>
                <w:color w:val="000000" w:themeColor="text1" w:themeShade="BF"/>
                <w:sz w:val="14"/>
                <w:szCs w:val="16"/>
              </w:rPr>
            </w:pPr>
          </w:p>
          <w:p w14:paraId="5352C113" w14:textId="77777777" w:rsidR="00ED25E1" w:rsidRPr="00CF6D49" w:rsidRDefault="00ED25E1" w:rsidP="00ED25E1">
            <w:pPr>
              <w:pStyle w:val="ListParagraph"/>
              <w:numPr>
                <w:ilvl w:val="0"/>
                <w:numId w:val="4"/>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consistently engages all students in inquiry, curiosity and exploration.</w:t>
            </w:r>
          </w:p>
          <w:p w14:paraId="28C5CF4B" w14:textId="77777777" w:rsidR="00ED25E1" w:rsidRPr="00CF6D49" w:rsidRDefault="00ED25E1" w:rsidP="00ED25E1">
            <w:pPr>
              <w:pStyle w:val="ListParagraph"/>
              <w:ind w:left="360"/>
              <w:rPr>
                <w:rFonts w:ascii="Verdana" w:hAnsi="Verdana"/>
                <w:color w:val="000000" w:themeColor="text1" w:themeShade="BF"/>
                <w:sz w:val="14"/>
                <w:szCs w:val="16"/>
              </w:rPr>
            </w:pPr>
          </w:p>
          <w:p w14:paraId="47AE3E79" w14:textId="77777777" w:rsidR="00ED25E1" w:rsidRPr="00CF6D49" w:rsidRDefault="00ED25E1" w:rsidP="00ED25E1">
            <w:pPr>
              <w:pStyle w:val="ListParagraph"/>
              <w:numPr>
                <w:ilvl w:val="0"/>
                <w:numId w:val="4"/>
              </w:numPr>
              <w:rPr>
                <w:rFonts w:ascii="Verdana" w:hAnsi="Verdana"/>
                <w:color w:val="000000" w:themeColor="text1" w:themeShade="BF"/>
                <w:sz w:val="14"/>
                <w:szCs w:val="16"/>
              </w:rPr>
            </w:pPr>
            <w:r w:rsidRPr="00CF6D49">
              <w:rPr>
                <w:rFonts w:ascii="Verdana" w:hAnsi="Verdana"/>
                <w:color w:val="000000" w:themeColor="text1" w:themeShade="BF"/>
                <w:sz w:val="14"/>
                <w:szCs w:val="16"/>
              </w:rPr>
              <w:t xml:space="preserve">Teacher and/or students model and implement strategies that teach, reinforce or demonstrate </w:t>
            </w:r>
            <w:r w:rsidRPr="00CF6D49">
              <w:rPr>
                <w:rFonts w:ascii="Verdana" w:hAnsi="Verdana"/>
                <w:b/>
                <w:color w:val="000000" w:themeColor="text1" w:themeShade="BF"/>
                <w:sz w:val="14"/>
                <w:szCs w:val="16"/>
              </w:rPr>
              <w:t>two or more</w:t>
            </w:r>
            <w:r w:rsidRPr="00CF6D49">
              <w:rPr>
                <w:rFonts w:ascii="Verdana" w:hAnsi="Verdana"/>
                <w:color w:val="000000" w:themeColor="text1" w:themeShade="BF"/>
                <w:sz w:val="14"/>
                <w:szCs w:val="16"/>
              </w:rPr>
              <w:t xml:space="preserve"> of the following problem-solving types:</w:t>
            </w:r>
          </w:p>
          <w:p w14:paraId="029F73B7"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Abstraction</w:t>
            </w:r>
          </w:p>
          <w:p w14:paraId="3A26D918"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Categorization</w:t>
            </w:r>
          </w:p>
          <w:p w14:paraId="7F634E9A"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Drawing conclusions/justifying solutions</w:t>
            </w:r>
          </w:p>
          <w:p w14:paraId="1FCB5578"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Predicting outcomes</w:t>
            </w:r>
          </w:p>
          <w:p w14:paraId="569AA93F"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Observing and experimenting</w:t>
            </w:r>
          </w:p>
          <w:p w14:paraId="065BA8C3"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Improving solutions</w:t>
            </w:r>
          </w:p>
          <w:p w14:paraId="0565F046"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Identifying relevant/irrelevant information</w:t>
            </w:r>
          </w:p>
          <w:p w14:paraId="32BF6015"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Generating ideas</w:t>
            </w:r>
          </w:p>
          <w:p w14:paraId="72D5D75F" w14:textId="77777777" w:rsidR="00ED25E1" w:rsidRPr="00CF6D49" w:rsidRDefault="00ED25E1" w:rsidP="00ED25E1">
            <w:pPr>
              <w:pStyle w:val="ListParagraph"/>
              <w:numPr>
                <w:ilvl w:val="0"/>
                <w:numId w:val="5"/>
              </w:numPr>
              <w:rPr>
                <w:rFonts w:ascii="Verdana" w:hAnsi="Verdana"/>
                <w:color w:val="000000" w:themeColor="text1" w:themeShade="BF"/>
                <w:sz w:val="14"/>
                <w:szCs w:val="16"/>
              </w:rPr>
            </w:pPr>
            <w:r w:rsidRPr="00CF6D49">
              <w:rPr>
                <w:rFonts w:ascii="Verdana" w:hAnsi="Verdana"/>
                <w:color w:val="000000" w:themeColor="text1" w:themeShade="BF"/>
                <w:sz w:val="14"/>
                <w:szCs w:val="16"/>
              </w:rPr>
              <w:t>Creating and designing</w:t>
            </w:r>
          </w:p>
        </w:tc>
      </w:tr>
      <w:tr w:rsidR="00ED25E1" w:rsidRPr="00CF6D49" w14:paraId="2639BCC6" w14:textId="77777777" w:rsidTr="004A1A0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66" w:author="Microsoft Office User" w:date="2016-09-11T19:12:00Z">
              <w:tcPr>
                <w:tcW w:w="1728" w:type="dxa"/>
                <w:shd w:val="clear" w:color="auto" w:fill="FBD4B4" w:themeFill="accent6" w:themeFillTint="66"/>
                <w:vAlign w:val="center"/>
              </w:tcPr>
            </w:tcPrChange>
          </w:tcPr>
          <w:p w14:paraId="728FEE0C"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Teacher / Student Balance</w:t>
            </w:r>
          </w:p>
        </w:tc>
        <w:tc>
          <w:tcPr>
            <w:tcW w:w="2850" w:type="dxa"/>
            <w:tcBorders>
              <w:left w:val="single" w:sz="4" w:space="0" w:color="FFFFFF" w:themeColor="background1"/>
            </w:tcBorders>
            <w:tcPrChange w:id="667" w:author="Microsoft Office User" w:date="2016-09-11T19:12:00Z">
              <w:tcPr>
                <w:tcW w:w="2850" w:type="dxa"/>
              </w:tcPr>
            </w:tcPrChange>
          </w:tcPr>
          <w:p w14:paraId="16AC42CA" w14:textId="77777777" w:rsidR="00ED25E1" w:rsidRPr="00591C54" w:rsidRDefault="00ED25E1" w:rsidP="00C520DA">
            <w:pPr>
              <w:pStyle w:val="ListParagraph"/>
              <w:numPr>
                <w:ilvl w:val="0"/>
                <w:numId w:val="39"/>
              </w:numPr>
              <w:rPr>
                <w:rFonts w:ascii="Verdana" w:hAnsi="Verdana"/>
                <w:sz w:val="14"/>
                <w:szCs w:val="16"/>
              </w:rPr>
            </w:pPr>
            <w:r w:rsidRPr="00591C54">
              <w:rPr>
                <w:rFonts w:ascii="Verdana" w:hAnsi="Verdana"/>
                <w:sz w:val="14"/>
                <w:szCs w:val="16"/>
              </w:rPr>
              <w:t>Lesson has an imbalance of teacher-directed instruction and student-centered learning.</w:t>
            </w:r>
          </w:p>
        </w:tc>
        <w:tc>
          <w:tcPr>
            <w:tcW w:w="2850" w:type="dxa"/>
            <w:tcPrChange w:id="668" w:author="Microsoft Office User" w:date="2016-09-11T19:12:00Z">
              <w:tcPr>
                <w:tcW w:w="2850" w:type="dxa"/>
              </w:tcPr>
            </w:tcPrChange>
          </w:tcPr>
          <w:p w14:paraId="698AFFBE" w14:textId="77777777" w:rsidR="00ED25E1" w:rsidRPr="00591C54" w:rsidRDefault="00ED25E1" w:rsidP="00C520DA">
            <w:pPr>
              <w:pStyle w:val="ListParagraph"/>
              <w:numPr>
                <w:ilvl w:val="0"/>
                <w:numId w:val="40"/>
              </w:numPr>
              <w:rPr>
                <w:rFonts w:ascii="Verdana" w:hAnsi="Verdana"/>
                <w:sz w:val="14"/>
                <w:szCs w:val="16"/>
              </w:rPr>
            </w:pPr>
            <w:r w:rsidRPr="00591C54">
              <w:rPr>
                <w:rFonts w:ascii="Verdana" w:hAnsi="Verdana"/>
                <w:sz w:val="14"/>
                <w:szCs w:val="16"/>
              </w:rPr>
              <w:t>Lesson is teacher-directed with student-centered learning happening sporadically and with little connection to the lesson.</w:t>
            </w:r>
          </w:p>
        </w:tc>
        <w:tc>
          <w:tcPr>
            <w:tcW w:w="3129" w:type="dxa"/>
            <w:tcPrChange w:id="669" w:author="Microsoft Office User" w:date="2016-09-11T19:12:00Z">
              <w:tcPr>
                <w:tcW w:w="3129" w:type="dxa"/>
              </w:tcPr>
            </w:tcPrChange>
          </w:tcPr>
          <w:p w14:paraId="14821D5A" w14:textId="77777777" w:rsidR="00ED25E1" w:rsidRPr="00591C54" w:rsidRDefault="00ED25E1" w:rsidP="00C520DA">
            <w:pPr>
              <w:pStyle w:val="ListParagraph"/>
              <w:numPr>
                <w:ilvl w:val="0"/>
                <w:numId w:val="41"/>
              </w:numPr>
              <w:rPr>
                <w:rFonts w:ascii="Verdana" w:hAnsi="Verdana"/>
                <w:sz w:val="14"/>
                <w:szCs w:val="16"/>
              </w:rPr>
            </w:pPr>
            <w:r w:rsidRPr="00591C54">
              <w:rPr>
                <w:rFonts w:ascii="Verdana" w:hAnsi="Verdana"/>
                <w:sz w:val="14"/>
                <w:szCs w:val="16"/>
              </w:rPr>
              <w:t>Lesson has a balance of teacher-directed instruction and student-centered learning.</w:t>
            </w:r>
          </w:p>
        </w:tc>
        <w:tc>
          <w:tcPr>
            <w:tcW w:w="3591" w:type="dxa"/>
            <w:vMerge/>
            <w:tcPrChange w:id="670" w:author="Microsoft Office User" w:date="2016-09-11T19:12:00Z">
              <w:tcPr>
                <w:tcW w:w="3591" w:type="dxa"/>
                <w:vMerge/>
              </w:tcPr>
            </w:tcPrChange>
          </w:tcPr>
          <w:p w14:paraId="5EACCCCD" w14:textId="77777777" w:rsidR="00ED25E1" w:rsidRPr="00CF6D49" w:rsidRDefault="00ED25E1" w:rsidP="00ED25E1">
            <w:pPr>
              <w:rPr>
                <w:rFonts w:ascii="Verdana" w:hAnsi="Verdana"/>
                <w:sz w:val="14"/>
                <w:szCs w:val="16"/>
              </w:rPr>
            </w:pPr>
          </w:p>
        </w:tc>
      </w:tr>
      <w:tr w:rsidR="00ED25E1" w:rsidRPr="00CF6D49" w14:paraId="5F4AEBF1" w14:textId="77777777" w:rsidTr="004A1A0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71" w:author="Microsoft Office User" w:date="2016-09-11T19:12:00Z">
              <w:tcPr>
                <w:tcW w:w="1728" w:type="dxa"/>
                <w:shd w:val="clear" w:color="auto" w:fill="FBD4B4" w:themeFill="accent6" w:themeFillTint="66"/>
                <w:vAlign w:val="center"/>
              </w:tcPr>
            </w:tcPrChange>
          </w:tcPr>
          <w:p w14:paraId="100BCBC7"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Differentiation / Scaffolding</w:t>
            </w:r>
          </w:p>
        </w:tc>
        <w:tc>
          <w:tcPr>
            <w:tcW w:w="2850" w:type="dxa"/>
            <w:tcBorders>
              <w:left w:val="single" w:sz="4" w:space="0" w:color="FFFFFF" w:themeColor="background1"/>
            </w:tcBorders>
            <w:tcPrChange w:id="672" w:author="Microsoft Office User" w:date="2016-09-11T19:12:00Z">
              <w:tcPr>
                <w:tcW w:w="2850" w:type="dxa"/>
              </w:tcPr>
            </w:tcPrChange>
          </w:tcPr>
          <w:p w14:paraId="2F954E96" w14:textId="77777777" w:rsidR="00ED25E1" w:rsidRPr="00591C54" w:rsidRDefault="00ED25E1" w:rsidP="00C520DA">
            <w:pPr>
              <w:pStyle w:val="ListParagraph"/>
              <w:numPr>
                <w:ilvl w:val="0"/>
                <w:numId w:val="39"/>
              </w:numPr>
              <w:rPr>
                <w:rFonts w:ascii="Verdana" w:hAnsi="Verdana"/>
                <w:sz w:val="14"/>
                <w:szCs w:val="16"/>
              </w:rPr>
            </w:pPr>
            <w:r w:rsidRPr="00591C54">
              <w:rPr>
                <w:rFonts w:ascii="Verdana" w:hAnsi="Verdana"/>
                <w:sz w:val="14"/>
                <w:szCs w:val="16"/>
              </w:rPr>
              <w:t>Teacher’s strategies inhibit students from meeting lesson objective(s), excluding appropriate scaffolding and differentiation.</w:t>
            </w:r>
            <w:r w:rsidRPr="00591C54">
              <w:rPr>
                <w:rFonts w:ascii="Verdana" w:hAnsi="Verdana"/>
                <w:sz w:val="14"/>
                <w:szCs w:val="16"/>
                <w:vertAlign w:val="superscript"/>
              </w:rPr>
              <w:t>1</w:t>
            </w:r>
          </w:p>
        </w:tc>
        <w:tc>
          <w:tcPr>
            <w:tcW w:w="2850" w:type="dxa"/>
            <w:tcPrChange w:id="673" w:author="Microsoft Office User" w:date="2016-09-11T19:12:00Z">
              <w:tcPr>
                <w:tcW w:w="2850" w:type="dxa"/>
              </w:tcPr>
            </w:tcPrChange>
          </w:tcPr>
          <w:p w14:paraId="0DF49A4D" w14:textId="77777777" w:rsidR="00ED25E1" w:rsidRPr="00591C54" w:rsidRDefault="00ED25E1" w:rsidP="00C520DA">
            <w:pPr>
              <w:pStyle w:val="ListParagraph"/>
              <w:numPr>
                <w:ilvl w:val="0"/>
                <w:numId w:val="40"/>
              </w:numPr>
              <w:rPr>
                <w:rFonts w:ascii="Verdana" w:hAnsi="Verdana"/>
                <w:sz w:val="14"/>
                <w:szCs w:val="16"/>
              </w:rPr>
            </w:pPr>
            <w:r w:rsidRPr="00591C54">
              <w:rPr>
                <w:rFonts w:ascii="Verdana" w:hAnsi="Verdana"/>
                <w:sz w:val="14"/>
                <w:szCs w:val="16"/>
              </w:rPr>
              <w:t>Teacher’s strategies allow few students to meet</w:t>
            </w:r>
            <w:del w:id="674" w:author="SCS" w:date="2016-09-14T14:47:00Z">
              <w:r w:rsidRPr="00591C54" w:rsidDel="00327E50">
                <w:rPr>
                  <w:rFonts w:ascii="Verdana" w:hAnsi="Verdana"/>
                  <w:sz w:val="14"/>
                  <w:szCs w:val="16"/>
                </w:rPr>
                <w:delText>ing</w:delText>
              </w:r>
            </w:del>
            <w:r w:rsidRPr="00591C54">
              <w:rPr>
                <w:rFonts w:ascii="Verdana" w:hAnsi="Verdana"/>
                <w:sz w:val="14"/>
                <w:szCs w:val="16"/>
              </w:rPr>
              <w:t xml:space="preserve"> lesson objective(s) through appropriate scaffolding and differentiation.</w:t>
            </w:r>
            <w:r w:rsidRPr="00591C54">
              <w:rPr>
                <w:rFonts w:ascii="Verdana" w:hAnsi="Verdana"/>
                <w:sz w:val="14"/>
                <w:szCs w:val="16"/>
                <w:vertAlign w:val="superscript"/>
              </w:rPr>
              <w:t>1</w:t>
            </w:r>
          </w:p>
        </w:tc>
        <w:tc>
          <w:tcPr>
            <w:tcW w:w="3129" w:type="dxa"/>
            <w:tcPrChange w:id="675" w:author="Microsoft Office User" w:date="2016-09-11T19:12:00Z">
              <w:tcPr>
                <w:tcW w:w="3129" w:type="dxa"/>
              </w:tcPr>
            </w:tcPrChange>
          </w:tcPr>
          <w:p w14:paraId="7BD02C39" w14:textId="77777777" w:rsidR="00ED25E1" w:rsidRPr="00591C54" w:rsidRDefault="00ED25E1" w:rsidP="00C520DA">
            <w:pPr>
              <w:pStyle w:val="ListParagraph"/>
              <w:numPr>
                <w:ilvl w:val="0"/>
                <w:numId w:val="41"/>
              </w:numPr>
              <w:rPr>
                <w:rFonts w:ascii="Verdana" w:hAnsi="Verdana"/>
                <w:sz w:val="14"/>
                <w:szCs w:val="16"/>
              </w:rPr>
            </w:pPr>
            <w:r w:rsidRPr="00591C54">
              <w:rPr>
                <w:rFonts w:ascii="Verdana" w:hAnsi="Verdana"/>
                <w:sz w:val="14"/>
                <w:szCs w:val="16"/>
              </w:rPr>
              <w:t>Teacher’s strategies enable students to meet</w:t>
            </w:r>
            <w:del w:id="676" w:author="SCS" w:date="2016-09-14T14:47:00Z">
              <w:r w:rsidRPr="00591C54" w:rsidDel="00327E50">
                <w:rPr>
                  <w:rFonts w:ascii="Verdana" w:hAnsi="Verdana"/>
                  <w:sz w:val="14"/>
                  <w:szCs w:val="16"/>
                </w:rPr>
                <w:delText>ing</w:delText>
              </w:r>
            </w:del>
            <w:r w:rsidRPr="00591C54">
              <w:rPr>
                <w:rFonts w:ascii="Verdana" w:hAnsi="Verdana"/>
                <w:sz w:val="14"/>
                <w:szCs w:val="16"/>
              </w:rPr>
              <w:t xml:space="preserve"> lesson objective(s) with appropriate scaffolding and differentiation.</w:t>
            </w:r>
            <w:r w:rsidRPr="00591C54">
              <w:rPr>
                <w:rFonts w:ascii="Verdana" w:hAnsi="Verdana"/>
                <w:sz w:val="14"/>
                <w:szCs w:val="16"/>
                <w:vertAlign w:val="superscript"/>
              </w:rPr>
              <w:t>1,4</w:t>
            </w:r>
          </w:p>
        </w:tc>
        <w:tc>
          <w:tcPr>
            <w:tcW w:w="3591" w:type="dxa"/>
            <w:vMerge/>
            <w:tcPrChange w:id="677" w:author="Microsoft Office User" w:date="2016-09-11T19:12:00Z">
              <w:tcPr>
                <w:tcW w:w="3591" w:type="dxa"/>
                <w:vMerge/>
              </w:tcPr>
            </w:tcPrChange>
          </w:tcPr>
          <w:p w14:paraId="7C3D8602" w14:textId="77777777" w:rsidR="00ED25E1" w:rsidRPr="00CF6D49" w:rsidRDefault="00ED25E1" w:rsidP="00ED25E1">
            <w:pPr>
              <w:rPr>
                <w:rFonts w:ascii="Verdana" w:hAnsi="Verdana"/>
                <w:sz w:val="14"/>
                <w:szCs w:val="16"/>
              </w:rPr>
            </w:pPr>
          </w:p>
        </w:tc>
      </w:tr>
      <w:tr w:rsidR="00ED25E1" w:rsidRPr="00CF6D49" w14:paraId="0BDD0D82" w14:textId="77777777" w:rsidTr="004A1A0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678" w:author="Microsoft Office User" w:date="2016-09-11T19:12:00Z">
              <w:tcPr>
                <w:tcW w:w="1728" w:type="dxa"/>
                <w:shd w:val="clear" w:color="auto" w:fill="FBD4B4" w:themeFill="accent6" w:themeFillTint="66"/>
                <w:vAlign w:val="center"/>
              </w:tcPr>
            </w:tcPrChange>
          </w:tcPr>
          <w:p w14:paraId="584A6812" w14:textId="77777777" w:rsidR="00ED25E1" w:rsidRPr="00CF6D49" w:rsidRDefault="00ED25E1" w:rsidP="00ED25E1">
            <w:pPr>
              <w:jc w:val="center"/>
              <w:rPr>
                <w:rFonts w:ascii="Verdana" w:hAnsi="Verdana"/>
                <w:b/>
                <w:sz w:val="14"/>
                <w:szCs w:val="16"/>
              </w:rPr>
            </w:pPr>
            <w:r w:rsidRPr="00CF6D49">
              <w:rPr>
                <w:rFonts w:ascii="Verdana" w:hAnsi="Verdana"/>
                <w:b/>
                <w:sz w:val="14"/>
                <w:szCs w:val="16"/>
              </w:rPr>
              <w:t>Student Practice</w:t>
            </w:r>
          </w:p>
        </w:tc>
        <w:tc>
          <w:tcPr>
            <w:tcW w:w="2850" w:type="dxa"/>
            <w:tcBorders>
              <w:left w:val="single" w:sz="4" w:space="0" w:color="FFFFFF" w:themeColor="background1"/>
            </w:tcBorders>
            <w:tcPrChange w:id="679" w:author="Microsoft Office User" w:date="2016-09-11T19:12:00Z">
              <w:tcPr>
                <w:tcW w:w="2850" w:type="dxa"/>
              </w:tcPr>
            </w:tcPrChange>
          </w:tcPr>
          <w:p w14:paraId="39876D7B" w14:textId="77777777" w:rsidR="00ED25E1" w:rsidRPr="00591C54" w:rsidRDefault="00ED25E1" w:rsidP="00C520DA">
            <w:pPr>
              <w:pStyle w:val="ListParagraph"/>
              <w:numPr>
                <w:ilvl w:val="0"/>
                <w:numId w:val="39"/>
              </w:numPr>
              <w:rPr>
                <w:rFonts w:ascii="Verdana" w:hAnsi="Verdana"/>
                <w:sz w:val="14"/>
                <w:szCs w:val="16"/>
              </w:rPr>
            </w:pPr>
            <w:r w:rsidRPr="00591C54">
              <w:rPr>
                <w:rFonts w:ascii="Verdana" w:hAnsi="Verdana"/>
                <w:sz w:val="14"/>
                <w:szCs w:val="16"/>
              </w:rPr>
              <w:t>Teacher does not allow students to practice, apply and demonstrate content mastery through discussion and/or writing about complex texts, tasks or concepts.</w:t>
            </w:r>
          </w:p>
        </w:tc>
        <w:tc>
          <w:tcPr>
            <w:tcW w:w="2850" w:type="dxa"/>
            <w:tcPrChange w:id="680" w:author="Microsoft Office User" w:date="2016-09-11T19:12:00Z">
              <w:tcPr>
                <w:tcW w:w="2850" w:type="dxa"/>
              </w:tcPr>
            </w:tcPrChange>
          </w:tcPr>
          <w:p w14:paraId="1B7FD397" w14:textId="77777777" w:rsidR="00ED25E1" w:rsidRPr="00591C54" w:rsidRDefault="00ED25E1" w:rsidP="00C520DA">
            <w:pPr>
              <w:pStyle w:val="ListParagraph"/>
              <w:numPr>
                <w:ilvl w:val="0"/>
                <w:numId w:val="40"/>
              </w:numPr>
              <w:rPr>
                <w:rFonts w:ascii="Verdana" w:hAnsi="Verdana"/>
                <w:sz w:val="14"/>
                <w:szCs w:val="16"/>
              </w:rPr>
            </w:pPr>
            <w:r w:rsidRPr="00591C54">
              <w:rPr>
                <w:rFonts w:ascii="Verdana" w:hAnsi="Verdana"/>
                <w:sz w:val="14"/>
                <w:szCs w:val="16"/>
              </w:rPr>
              <w:t>Teacher insufficiently allows students to practice, apply and demonstrate what they are learning through discussion and/or writing about complex texts, tasks or concepts.</w:t>
            </w:r>
          </w:p>
        </w:tc>
        <w:tc>
          <w:tcPr>
            <w:tcW w:w="3129" w:type="dxa"/>
            <w:tcPrChange w:id="681" w:author="Microsoft Office User" w:date="2016-09-11T19:12:00Z">
              <w:tcPr>
                <w:tcW w:w="3129" w:type="dxa"/>
              </w:tcPr>
            </w:tcPrChange>
          </w:tcPr>
          <w:p w14:paraId="11E4FB69" w14:textId="77777777" w:rsidR="00ED25E1" w:rsidRPr="00591C54" w:rsidRDefault="00ED25E1" w:rsidP="00C520DA">
            <w:pPr>
              <w:pStyle w:val="ListParagraph"/>
              <w:numPr>
                <w:ilvl w:val="0"/>
                <w:numId w:val="41"/>
              </w:numPr>
              <w:rPr>
                <w:rFonts w:ascii="Verdana" w:hAnsi="Verdana"/>
                <w:sz w:val="14"/>
                <w:szCs w:val="16"/>
              </w:rPr>
            </w:pPr>
            <w:r w:rsidRPr="00591C54">
              <w:rPr>
                <w:rFonts w:ascii="Verdana" w:hAnsi="Verdana"/>
                <w:sz w:val="14"/>
                <w:szCs w:val="16"/>
              </w:rPr>
              <w:t>Teacher allows students to practice, apply and demonstrate content mastery through discussion and/or writing about complex texts, tasks or concepts.</w:t>
            </w:r>
          </w:p>
        </w:tc>
        <w:tc>
          <w:tcPr>
            <w:tcW w:w="3591" w:type="dxa"/>
            <w:vMerge/>
            <w:tcPrChange w:id="682" w:author="Microsoft Office User" w:date="2016-09-11T19:12:00Z">
              <w:tcPr>
                <w:tcW w:w="3591" w:type="dxa"/>
                <w:vMerge/>
              </w:tcPr>
            </w:tcPrChange>
          </w:tcPr>
          <w:p w14:paraId="188D9D6D" w14:textId="77777777" w:rsidR="00ED25E1" w:rsidRPr="00CF6D49" w:rsidRDefault="00ED25E1" w:rsidP="00ED25E1">
            <w:pPr>
              <w:rPr>
                <w:rFonts w:ascii="Verdana" w:hAnsi="Verdana"/>
                <w:sz w:val="14"/>
                <w:szCs w:val="16"/>
              </w:rPr>
            </w:pPr>
          </w:p>
        </w:tc>
      </w:tr>
      <w:tr w:rsidR="00ED25E1" w:rsidRPr="00CF6D49" w14:paraId="20A06B7A" w14:textId="77777777" w:rsidTr="004A1A0B">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683" w:author="Microsoft Office User" w:date="2016-09-11T19:12:00Z">
              <w:tcPr>
                <w:tcW w:w="1728" w:type="dxa"/>
                <w:shd w:val="clear" w:color="auto" w:fill="FBD4B4" w:themeFill="accent6" w:themeFillTint="66"/>
              </w:tcPr>
            </w:tcPrChange>
          </w:tcPr>
          <w:p w14:paraId="261ABDAA" w14:textId="77777777" w:rsidR="00554D43" w:rsidRDefault="00554D43" w:rsidP="00554D43">
            <w:pPr>
              <w:jc w:val="center"/>
              <w:rPr>
                <w:rFonts w:ascii="Verdana" w:hAnsi="Verdana"/>
                <w:b/>
                <w:sz w:val="14"/>
                <w:szCs w:val="16"/>
              </w:rPr>
            </w:pPr>
          </w:p>
          <w:p w14:paraId="6AEADD46" w14:textId="77777777" w:rsidR="00554D43" w:rsidRDefault="00554D43" w:rsidP="00554D43">
            <w:pPr>
              <w:jc w:val="center"/>
              <w:rPr>
                <w:rFonts w:ascii="Verdana" w:hAnsi="Verdana"/>
                <w:b/>
                <w:sz w:val="14"/>
                <w:szCs w:val="16"/>
              </w:rPr>
            </w:pPr>
          </w:p>
          <w:p w14:paraId="4F37C150" w14:textId="77777777" w:rsidR="00554D43" w:rsidRDefault="00554D43" w:rsidP="00554D43">
            <w:pPr>
              <w:jc w:val="center"/>
              <w:rPr>
                <w:rFonts w:ascii="Verdana" w:hAnsi="Verdana"/>
                <w:b/>
                <w:sz w:val="14"/>
                <w:szCs w:val="16"/>
              </w:rPr>
            </w:pPr>
          </w:p>
          <w:p w14:paraId="28FFEFB5" w14:textId="77777777" w:rsidR="00554D43" w:rsidRDefault="00554D43" w:rsidP="00554D43">
            <w:pPr>
              <w:jc w:val="center"/>
              <w:rPr>
                <w:rFonts w:ascii="Verdana" w:hAnsi="Verdana"/>
                <w:b/>
                <w:sz w:val="14"/>
                <w:szCs w:val="16"/>
              </w:rPr>
            </w:pPr>
          </w:p>
          <w:p w14:paraId="7D9BBDD4" w14:textId="77777777" w:rsidR="00554D43" w:rsidRDefault="00554D43" w:rsidP="00554D43">
            <w:pPr>
              <w:jc w:val="center"/>
              <w:rPr>
                <w:rFonts w:ascii="Verdana" w:hAnsi="Verdana"/>
                <w:b/>
                <w:sz w:val="14"/>
                <w:szCs w:val="16"/>
              </w:rPr>
            </w:pPr>
          </w:p>
          <w:p w14:paraId="5ACE6E5E" w14:textId="77777777" w:rsidR="00554D43" w:rsidRDefault="00554D43" w:rsidP="00554D43">
            <w:pPr>
              <w:jc w:val="center"/>
              <w:rPr>
                <w:rFonts w:ascii="Verdana" w:hAnsi="Verdana"/>
                <w:b/>
                <w:sz w:val="14"/>
                <w:szCs w:val="16"/>
              </w:rPr>
            </w:pPr>
          </w:p>
          <w:p w14:paraId="670661D3" w14:textId="77777777" w:rsidR="00554D43" w:rsidRDefault="00554D43" w:rsidP="00554D43">
            <w:pPr>
              <w:jc w:val="center"/>
              <w:rPr>
                <w:rFonts w:ascii="Verdana" w:hAnsi="Verdana"/>
                <w:b/>
                <w:sz w:val="14"/>
                <w:szCs w:val="16"/>
              </w:rPr>
            </w:pPr>
            <w:r>
              <w:rPr>
                <w:rFonts w:ascii="Verdana" w:hAnsi="Verdana"/>
                <w:b/>
                <w:sz w:val="14"/>
                <w:szCs w:val="16"/>
              </w:rPr>
              <w:t>Problem Solving</w:t>
            </w:r>
          </w:p>
          <w:p w14:paraId="3A5BDC77" w14:textId="7AE3DB67" w:rsidR="00554D43" w:rsidRPr="00CF6D49" w:rsidRDefault="00554D43" w:rsidP="00554D43">
            <w:pPr>
              <w:jc w:val="center"/>
              <w:rPr>
                <w:rFonts w:ascii="Verdana" w:hAnsi="Verdana"/>
                <w:b/>
                <w:sz w:val="14"/>
                <w:szCs w:val="16"/>
              </w:rPr>
            </w:pPr>
            <w:r>
              <w:rPr>
                <w:rFonts w:ascii="Verdana" w:hAnsi="Verdana"/>
                <w:b/>
                <w:sz w:val="14"/>
                <w:szCs w:val="16"/>
              </w:rPr>
              <w:t>Strategies</w:t>
            </w:r>
          </w:p>
        </w:tc>
        <w:tc>
          <w:tcPr>
            <w:tcW w:w="2850" w:type="dxa"/>
            <w:tcBorders>
              <w:left w:val="single" w:sz="4" w:space="0" w:color="FFFFFF" w:themeColor="background1"/>
            </w:tcBorders>
            <w:tcPrChange w:id="684" w:author="Microsoft Office User" w:date="2016-09-11T19:12:00Z">
              <w:tcPr>
                <w:tcW w:w="2850" w:type="dxa"/>
              </w:tcPr>
            </w:tcPrChange>
          </w:tcPr>
          <w:p w14:paraId="71258975" w14:textId="77777777" w:rsidR="00ED25E1" w:rsidRPr="00591C54" w:rsidRDefault="00ED25E1" w:rsidP="00C520DA">
            <w:pPr>
              <w:pStyle w:val="ListParagraph"/>
              <w:numPr>
                <w:ilvl w:val="0"/>
                <w:numId w:val="39"/>
              </w:numPr>
              <w:rPr>
                <w:rFonts w:ascii="Verdana" w:hAnsi="Verdana"/>
                <w:sz w:val="14"/>
                <w:szCs w:val="16"/>
              </w:rPr>
            </w:pPr>
            <w:r w:rsidRPr="00591C54">
              <w:rPr>
                <w:rFonts w:ascii="Verdana" w:hAnsi="Verdana"/>
                <w:sz w:val="14"/>
                <w:szCs w:val="16"/>
              </w:rPr>
              <w:t>Teacher either does not teach problem-solving strategies, or the teacher implements strategies that are not clearly related to the learning objective(s), content, or activity.</w:t>
            </w:r>
          </w:p>
        </w:tc>
        <w:tc>
          <w:tcPr>
            <w:tcW w:w="2850" w:type="dxa"/>
            <w:tcPrChange w:id="685" w:author="Microsoft Office User" w:date="2016-09-11T19:12:00Z">
              <w:tcPr>
                <w:tcW w:w="2850" w:type="dxa"/>
              </w:tcPr>
            </w:tcPrChange>
          </w:tcPr>
          <w:p w14:paraId="4817519A" w14:textId="77777777" w:rsidR="00ED25E1" w:rsidRPr="00591C54" w:rsidRDefault="00ED25E1" w:rsidP="00C520DA">
            <w:pPr>
              <w:pStyle w:val="ListParagraph"/>
              <w:numPr>
                <w:ilvl w:val="0"/>
                <w:numId w:val="40"/>
              </w:numPr>
              <w:rPr>
                <w:rFonts w:ascii="Verdana" w:hAnsi="Verdana"/>
                <w:sz w:val="14"/>
                <w:szCs w:val="16"/>
              </w:rPr>
            </w:pPr>
            <w:r w:rsidRPr="00591C54">
              <w:rPr>
                <w:rFonts w:ascii="Verdana" w:hAnsi="Verdana"/>
                <w:sz w:val="14"/>
                <w:szCs w:val="16"/>
              </w:rPr>
              <w:t>Teacher attempts to implement problem-solving strategies without effectively modeling or engaging students in the process, and/or students struggle to implement strategies without direct instruction due to limited teacher support.</w:t>
            </w:r>
          </w:p>
        </w:tc>
        <w:tc>
          <w:tcPr>
            <w:tcW w:w="3129" w:type="dxa"/>
            <w:tcPrChange w:id="686" w:author="Microsoft Office User" w:date="2016-09-11T19:12:00Z">
              <w:tcPr>
                <w:tcW w:w="3129" w:type="dxa"/>
              </w:tcPr>
            </w:tcPrChange>
          </w:tcPr>
          <w:p w14:paraId="41A263C7" w14:textId="77777777" w:rsidR="00ED25E1" w:rsidRPr="00591C54" w:rsidRDefault="00ED25E1" w:rsidP="00C520DA">
            <w:pPr>
              <w:pStyle w:val="ListParagraph"/>
              <w:numPr>
                <w:ilvl w:val="0"/>
                <w:numId w:val="41"/>
              </w:numPr>
              <w:rPr>
                <w:rFonts w:ascii="Verdana" w:hAnsi="Verdana"/>
                <w:sz w:val="14"/>
                <w:szCs w:val="16"/>
              </w:rPr>
            </w:pPr>
            <w:r w:rsidRPr="00591C54">
              <w:rPr>
                <w:rFonts w:ascii="Verdana" w:hAnsi="Verdana"/>
                <w:sz w:val="14"/>
                <w:szCs w:val="16"/>
              </w:rPr>
              <w:t xml:space="preserve">Teacher models and implements appropriate strategies that teach or reinforce </w:t>
            </w:r>
            <w:r w:rsidRPr="00591C54">
              <w:rPr>
                <w:rFonts w:ascii="Verdana" w:hAnsi="Verdana"/>
                <w:b/>
                <w:sz w:val="14"/>
                <w:szCs w:val="16"/>
              </w:rPr>
              <w:t>one</w:t>
            </w:r>
            <w:r w:rsidRPr="00591C54">
              <w:rPr>
                <w:rFonts w:ascii="Verdana" w:hAnsi="Verdana"/>
                <w:sz w:val="14"/>
                <w:szCs w:val="16"/>
              </w:rPr>
              <w:t xml:space="preserve"> of the following problem-solving types:</w:t>
            </w:r>
          </w:p>
          <w:p w14:paraId="0DDA932D"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Abstraction</w:t>
            </w:r>
          </w:p>
          <w:p w14:paraId="154CDC93"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Categorization</w:t>
            </w:r>
          </w:p>
          <w:p w14:paraId="40B6A1DC"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Drawing conclusions/justifying solutions</w:t>
            </w:r>
          </w:p>
          <w:p w14:paraId="396C4013"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Predicting outcomes</w:t>
            </w:r>
          </w:p>
          <w:p w14:paraId="08E2F9DD"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Observing and experimenting</w:t>
            </w:r>
          </w:p>
          <w:p w14:paraId="0698486A"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Improving solutions</w:t>
            </w:r>
          </w:p>
          <w:p w14:paraId="1B1EB5AB"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Identifying relevant/irrelevant information</w:t>
            </w:r>
          </w:p>
          <w:p w14:paraId="042C2C94" w14:textId="77777777" w:rsidR="00ED25E1" w:rsidRPr="00CF6D49" w:rsidRDefault="00ED25E1" w:rsidP="00C520DA">
            <w:pPr>
              <w:pStyle w:val="ListParagraph"/>
              <w:numPr>
                <w:ilvl w:val="0"/>
                <w:numId w:val="42"/>
              </w:numPr>
              <w:rPr>
                <w:rFonts w:ascii="Verdana" w:hAnsi="Verdana"/>
                <w:color w:val="000000" w:themeColor="text1" w:themeShade="BF"/>
                <w:sz w:val="14"/>
                <w:szCs w:val="16"/>
              </w:rPr>
            </w:pPr>
            <w:r w:rsidRPr="00CF6D49">
              <w:rPr>
                <w:rFonts w:ascii="Verdana" w:hAnsi="Verdana"/>
                <w:color w:val="000000" w:themeColor="text1" w:themeShade="BF"/>
                <w:sz w:val="14"/>
                <w:szCs w:val="16"/>
              </w:rPr>
              <w:t>Generating ideas</w:t>
            </w:r>
          </w:p>
          <w:p w14:paraId="2DB6D9DF" w14:textId="77777777" w:rsidR="00ED25E1" w:rsidRPr="00CF6D49" w:rsidRDefault="00ED25E1" w:rsidP="00C520DA">
            <w:pPr>
              <w:pStyle w:val="ListParagraph"/>
              <w:numPr>
                <w:ilvl w:val="0"/>
                <w:numId w:val="42"/>
              </w:numPr>
              <w:rPr>
                <w:rFonts w:ascii="Verdana" w:hAnsi="Verdana"/>
                <w:sz w:val="14"/>
                <w:szCs w:val="16"/>
              </w:rPr>
            </w:pPr>
            <w:r w:rsidRPr="00CF6D49">
              <w:rPr>
                <w:rFonts w:ascii="Verdana" w:hAnsi="Verdana"/>
                <w:color w:val="000000" w:themeColor="text1" w:themeShade="BF"/>
                <w:sz w:val="14"/>
                <w:szCs w:val="16"/>
              </w:rPr>
              <w:t>Creating and designing</w:t>
            </w:r>
          </w:p>
        </w:tc>
        <w:tc>
          <w:tcPr>
            <w:tcW w:w="3591" w:type="dxa"/>
            <w:vMerge/>
            <w:tcPrChange w:id="687" w:author="Microsoft Office User" w:date="2016-09-11T19:12:00Z">
              <w:tcPr>
                <w:tcW w:w="3591" w:type="dxa"/>
                <w:vMerge/>
              </w:tcPr>
            </w:tcPrChange>
          </w:tcPr>
          <w:p w14:paraId="5AD10B03" w14:textId="77777777" w:rsidR="00ED25E1" w:rsidRPr="00CF6D49" w:rsidRDefault="00ED25E1" w:rsidP="00ED25E1">
            <w:pPr>
              <w:rPr>
                <w:rFonts w:ascii="Verdana" w:hAnsi="Verdana"/>
                <w:sz w:val="14"/>
                <w:szCs w:val="16"/>
              </w:rPr>
            </w:pPr>
          </w:p>
        </w:tc>
      </w:tr>
    </w:tbl>
    <w:p w14:paraId="70EA16F8" w14:textId="77777777" w:rsidR="008E43A4" w:rsidRPr="00ED4FEF" w:rsidRDefault="008E43A4" w:rsidP="00ED4FEF">
      <w:pPr>
        <w:spacing w:before="89" w:line="254" w:lineRule="auto"/>
        <w:ind w:right="441"/>
        <w:rPr>
          <w:rFonts w:ascii="Verdana" w:eastAsia="Cambria" w:hAnsi="Verdana" w:cs="Cambria"/>
          <w:w w:val="105"/>
          <w:sz w:val="16"/>
          <w:szCs w:val="16"/>
        </w:rPr>
      </w:pPr>
    </w:p>
    <w:p w14:paraId="6872FAAF" w14:textId="77777777" w:rsidR="00ED25E1" w:rsidRPr="00CF6D49" w:rsidRDefault="00ED25E1" w:rsidP="00ED25E1">
      <w:pPr>
        <w:spacing w:before="89" w:line="254" w:lineRule="auto"/>
        <w:ind w:right="441"/>
        <w:rPr>
          <w:rFonts w:ascii="Verdana" w:eastAsia="Cambria" w:hAnsi="Verdana" w:cs="Cambria"/>
          <w:w w:val="105"/>
          <w:sz w:val="14"/>
          <w:szCs w:val="16"/>
        </w:rPr>
      </w:pPr>
      <w:r w:rsidRPr="00CF6D49">
        <w:rPr>
          <w:sz w:val="14"/>
          <w:szCs w:val="16"/>
          <w:vertAlign w:val="superscript"/>
        </w:rPr>
        <w:t>1</w:t>
      </w:r>
      <w:r w:rsidRPr="00CF6D49">
        <w:rPr>
          <w:sz w:val="14"/>
          <w:szCs w:val="16"/>
        </w:rPr>
        <w:t xml:space="preserve">To </w:t>
      </w:r>
      <w:r w:rsidRPr="00CF6D49">
        <w:rPr>
          <w:rFonts w:ascii="Verdana" w:eastAsia="Cambria" w:hAnsi="Verdana" w:cs="Cambria"/>
          <w:w w:val="105"/>
          <w:sz w:val="14"/>
          <w:szCs w:val="16"/>
        </w:rPr>
        <w:t>determine</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if</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students</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can</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explain</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or</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demonstrate</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knowledge</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of</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the</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objective(s),</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observers</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should</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ask</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students</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questions</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in</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non-intrusive</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ways</w:t>
      </w:r>
      <w:r w:rsidRPr="00CF6D49">
        <w:rPr>
          <w:rFonts w:ascii="Verdana" w:eastAsia="Cambria" w:hAnsi="Verdana" w:cs="Cambria"/>
          <w:spacing w:val="-3"/>
          <w:w w:val="105"/>
          <w:sz w:val="14"/>
          <w:szCs w:val="16"/>
        </w:rPr>
        <w:t xml:space="preserve"> </w:t>
      </w:r>
      <w:r w:rsidRPr="00CF6D49">
        <w:rPr>
          <w:rFonts w:ascii="Verdana" w:eastAsia="Cambria" w:hAnsi="Verdana" w:cs="Cambria"/>
          <w:w w:val="105"/>
          <w:sz w:val="14"/>
          <w:szCs w:val="16"/>
        </w:rPr>
        <w:t>about</w:t>
      </w:r>
      <w:r w:rsidRPr="00CF6D49">
        <w:rPr>
          <w:rFonts w:ascii="Verdana" w:eastAsia="Cambria" w:hAnsi="Verdana" w:cs="Cambria"/>
          <w:spacing w:val="-5"/>
          <w:w w:val="105"/>
          <w:sz w:val="14"/>
          <w:szCs w:val="16"/>
        </w:rPr>
        <w:t xml:space="preserve"> </w:t>
      </w:r>
      <w:r w:rsidRPr="00CF6D49">
        <w:rPr>
          <w:rFonts w:ascii="Verdana" w:eastAsia="Cambria" w:hAnsi="Verdana" w:cs="Cambria"/>
          <w:w w:val="105"/>
          <w:sz w:val="14"/>
          <w:szCs w:val="16"/>
        </w:rPr>
        <w:t>the</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objective(s).</w:t>
      </w:r>
      <w:r w:rsidRPr="00CF6D49">
        <w:rPr>
          <w:rFonts w:ascii="Verdana" w:eastAsia="Cambria" w:hAnsi="Verdana" w:cs="Cambria"/>
          <w:spacing w:val="31"/>
          <w:w w:val="105"/>
          <w:sz w:val="14"/>
          <w:szCs w:val="16"/>
        </w:rPr>
        <w:t xml:space="preserve"> </w:t>
      </w:r>
      <w:r w:rsidRPr="00CF6D49">
        <w:rPr>
          <w:rFonts w:ascii="Verdana" w:eastAsia="Cambria" w:hAnsi="Verdana" w:cs="Cambria"/>
          <w:w w:val="105"/>
          <w:sz w:val="14"/>
          <w:szCs w:val="16"/>
        </w:rPr>
        <w:t>Observers</w:t>
      </w:r>
      <w:r w:rsidRPr="00CF6D49">
        <w:rPr>
          <w:rFonts w:ascii="Verdana" w:eastAsia="Cambria" w:hAnsi="Verdana" w:cs="Cambria"/>
          <w:spacing w:val="-4"/>
          <w:w w:val="105"/>
          <w:sz w:val="14"/>
          <w:szCs w:val="16"/>
        </w:rPr>
        <w:t xml:space="preserve"> </w:t>
      </w:r>
      <w:r w:rsidRPr="00CF6D49">
        <w:rPr>
          <w:rFonts w:ascii="Verdana" w:eastAsia="Cambria" w:hAnsi="Verdana" w:cs="Cambria"/>
          <w:w w:val="105"/>
          <w:sz w:val="14"/>
          <w:szCs w:val="16"/>
        </w:rPr>
        <w:t>should also focus keenly on student responses and conversations to gauge their understanding of the objective’s meaning and importance.</w:t>
      </w:r>
    </w:p>
    <w:p w14:paraId="34685219" w14:textId="77777777" w:rsidR="00ED25E1" w:rsidRPr="00CF6D49" w:rsidRDefault="00ED25E1" w:rsidP="00ED25E1">
      <w:pPr>
        <w:spacing w:before="89" w:line="254" w:lineRule="auto"/>
        <w:ind w:right="441"/>
        <w:rPr>
          <w:rFonts w:ascii="Verdana" w:eastAsia="Cambria" w:hAnsi="Verdana" w:cs="Cambria"/>
          <w:w w:val="105"/>
          <w:sz w:val="14"/>
          <w:szCs w:val="16"/>
        </w:rPr>
      </w:pPr>
      <w:r w:rsidRPr="00CF6D49">
        <w:rPr>
          <w:rFonts w:ascii="Verdana" w:hAnsi="Verdana"/>
          <w:sz w:val="14"/>
          <w:szCs w:val="16"/>
          <w:vertAlign w:val="superscript"/>
        </w:rPr>
        <w:t>4</w:t>
      </w:r>
      <w:r w:rsidRPr="00CF6D49">
        <w:rPr>
          <w:rFonts w:ascii="Verdana" w:hAnsi="Verdana"/>
          <w:sz w:val="14"/>
          <w:szCs w:val="16"/>
        </w:rPr>
        <w:t xml:space="preserve">To </w:t>
      </w:r>
      <w:r w:rsidRPr="00CF6D49">
        <w:rPr>
          <w:rFonts w:ascii="Verdana" w:eastAsia="Cambria" w:hAnsi="Verdana" w:cs="Cambria"/>
          <w:w w:val="105"/>
          <w:sz w:val="14"/>
          <w:szCs w:val="16"/>
        </w:rPr>
        <w:t xml:space="preserve">make content reachable for students, a teacher might </w:t>
      </w:r>
      <w:r w:rsidRPr="00CF6D49">
        <w:rPr>
          <w:rFonts w:ascii="Verdana" w:eastAsia="Cambria" w:hAnsi="Verdana" w:cs="Cambria"/>
          <w:b/>
          <w:w w:val="105"/>
          <w:sz w:val="14"/>
          <w:szCs w:val="16"/>
        </w:rPr>
        <w:t>differentiate</w:t>
      </w:r>
      <w:r w:rsidRPr="00CF6D49">
        <w:rPr>
          <w:rFonts w:ascii="Verdana" w:eastAsia="Cambria" w:hAnsi="Verdana" w:cs="Cambria"/>
          <w:w w:val="105"/>
          <w:sz w:val="14"/>
          <w:szCs w:val="16"/>
        </w:rPr>
        <w:t xml:space="preserve"> content, process, or product (using strategies that might include flexible grouping, chunking grade appropriate texts, or tiered assignments) in order to ensure that students are able to access the lesson so that they eventually meet or exceed grade level standards.</w:t>
      </w:r>
    </w:p>
    <w:p w14:paraId="55BD38C5" w14:textId="77777777" w:rsidR="007875F8" w:rsidRPr="00CF6D49" w:rsidRDefault="007875F8" w:rsidP="00ED4FEF">
      <w:pPr>
        <w:spacing w:before="89" w:line="254" w:lineRule="auto"/>
        <w:ind w:right="441"/>
        <w:rPr>
          <w:rFonts w:ascii="Verdana" w:eastAsia="Times New Roman" w:hAnsi="Verdana" w:cs="Times New Roman"/>
          <w:spacing w:val="198"/>
          <w:w w:val="104"/>
          <w:sz w:val="16"/>
          <w:szCs w:val="16"/>
        </w:rPr>
      </w:pPr>
    </w:p>
    <w:p w14:paraId="005D7782" w14:textId="77777777" w:rsidR="002359D1" w:rsidRDefault="002359D1" w:rsidP="00ED4FEF">
      <w:pPr>
        <w:spacing w:before="89" w:line="254" w:lineRule="auto"/>
        <w:ind w:right="441"/>
        <w:rPr>
          <w:rFonts w:ascii="Verdana" w:eastAsia="Times New Roman" w:hAnsi="Verdana" w:cs="Times New Roman"/>
          <w:spacing w:val="198"/>
          <w:w w:val="104"/>
          <w:sz w:val="16"/>
          <w:szCs w:val="16"/>
        </w:rPr>
      </w:pPr>
    </w:p>
    <w:p w14:paraId="5F801C9B" w14:textId="77777777" w:rsidR="008E43A4" w:rsidRDefault="008E43A4" w:rsidP="00ED4FEF">
      <w:pPr>
        <w:spacing w:before="89" w:line="254" w:lineRule="auto"/>
        <w:ind w:right="441"/>
        <w:rPr>
          <w:rFonts w:ascii="Verdana" w:eastAsia="Times New Roman" w:hAnsi="Verdana" w:cs="Times New Roman"/>
          <w:spacing w:val="198"/>
          <w:w w:val="104"/>
          <w:sz w:val="16"/>
          <w:szCs w:val="16"/>
        </w:rPr>
      </w:pPr>
    </w:p>
    <w:p w14:paraId="4902A579" w14:textId="77777777" w:rsidR="008E43A4" w:rsidRDefault="008E43A4" w:rsidP="00ED4FEF">
      <w:pPr>
        <w:spacing w:before="89" w:line="254" w:lineRule="auto"/>
        <w:ind w:right="441"/>
        <w:rPr>
          <w:rFonts w:ascii="Verdana" w:eastAsia="Times New Roman" w:hAnsi="Verdana" w:cs="Times New Roman"/>
          <w:spacing w:val="198"/>
          <w:w w:val="104"/>
          <w:sz w:val="16"/>
          <w:szCs w:val="16"/>
        </w:rPr>
      </w:pPr>
    </w:p>
    <w:tbl>
      <w:tblPr>
        <w:tblStyle w:val="TableGrid"/>
        <w:tblpPr w:leftFromText="180" w:rightFromText="180" w:vertAnchor="text" w:horzAnchor="page" w:tblpX="710" w:tblpY="60"/>
        <w:tblW w:w="0" w:type="auto"/>
        <w:tblLook w:val="04A0" w:firstRow="1" w:lastRow="0" w:firstColumn="1" w:lastColumn="0" w:noHBand="0" w:noVBand="1"/>
        <w:tblPrChange w:id="688" w:author="Microsoft Office User" w:date="2016-09-15T10:59:00Z">
          <w:tblPr>
            <w:tblStyle w:val="TableGrid"/>
            <w:tblpPr w:leftFromText="180" w:rightFromText="180" w:vertAnchor="text" w:horzAnchor="page" w:tblpX="730" w:tblpY="-571"/>
            <w:tblW w:w="0" w:type="auto"/>
            <w:tblLook w:val="04A0" w:firstRow="1" w:lastRow="0" w:firstColumn="1" w:lastColumn="0" w:noHBand="0" w:noVBand="1"/>
          </w:tblPr>
        </w:tblPrChange>
      </w:tblPr>
      <w:tblGrid>
        <w:gridCol w:w="13894"/>
        <w:tblGridChange w:id="689">
          <w:tblGrid>
            <w:gridCol w:w="13894"/>
          </w:tblGrid>
        </w:tblGridChange>
      </w:tblGrid>
      <w:tr w:rsidR="00F32485" w:rsidRPr="002976BB" w14:paraId="4A2F209B" w14:textId="77777777" w:rsidTr="00A7235F">
        <w:trPr>
          <w:trHeight w:val="188"/>
          <w:trPrChange w:id="690" w:author="Microsoft Office User" w:date="2016-09-15T10:59:00Z">
            <w:trPr>
              <w:trHeight w:val="188"/>
            </w:trPr>
          </w:trPrChange>
        </w:trPr>
        <w:tc>
          <w:tcPr>
            <w:tcW w:w="13894" w:type="dxa"/>
            <w:tcBorders>
              <w:top w:val="nil"/>
              <w:left w:val="nil"/>
              <w:bottom w:val="thickThinSmallGap" w:sz="24" w:space="0" w:color="auto"/>
              <w:right w:val="nil"/>
            </w:tcBorders>
            <w:shd w:val="clear" w:color="auto" w:fill="000000" w:themeFill="text1"/>
            <w:vAlign w:val="center"/>
            <w:tcPrChange w:id="691" w:author="Microsoft Office User" w:date="2016-09-15T10:59:00Z">
              <w:tcPr>
                <w:tcW w:w="13894" w:type="dxa"/>
                <w:tcBorders>
                  <w:top w:val="nil"/>
                  <w:left w:val="nil"/>
                  <w:bottom w:val="thickThinSmallGap" w:sz="24" w:space="0" w:color="auto"/>
                  <w:right w:val="nil"/>
                </w:tcBorders>
                <w:shd w:val="clear" w:color="auto" w:fill="FBD4B4"/>
                <w:vAlign w:val="center"/>
              </w:tcPr>
            </w:tcPrChange>
          </w:tcPr>
          <w:p w14:paraId="3FFC394D" w14:textId="5D77C78B" w:rsidR="00C00026" w:rsidRPr="002976BB" w:rsidRDefault="00C00026" w:rsidP="008520C5">
            <w:pPr>
              <w:tabs>
                <w:tab w:val="left" w:pos="1136"/>
                <w:tab w:val="center" w:pos="6480"/>
                <w:tab w:val="left" w:pos="7200"/>
                <w:tab w:val="left" w:pos="8560"/>
              </w:tabs>
              <w:jc w:val="center"/>
              <w:rPr>
                <w:rFonts w:ascii="Verdana" w:hAnsi="Verdana"/>
                <w:b/>
                <w:i/>
                <w:iCs/>
                <w:color w:val="404040" w:themeColor="text1" w:themeTint="BF"/>
                <w:sz w:val="28"/>
                <w:szCs w:val="28"/>
              </w:rPr>
            </w:pPr>
            <w:r w:rsidRPr="00FC6E24">
              <w:rPr>
                <w:rFonts w:ascii="Verdana" w:hAnsi="Verdana"/>
                <w:b/>
                <w:sz w:val="28"/>
                <w:szCs w:val="28"/>
                <w:rPrChange w:id="692" w:author="Microsoft Office User" w:date="2016-09-15T10:46:00Z">
                  <w:rPr>
                    <w:rFonts w:ascii="Verdana" w:hAnsi="Verdana"/>
                    <w:b/>
                    <w:sz w:val="28"/>
                    <w:szCs w:val="28"/>
                    <w:shd w:val="clear" w:color="auto" w:fill="FBD4B4"/>
                  </w:rPr>
                </w:rPrChange>
              </w:rPr>
              <w:lastRenderedPageBreak/>
              <w:t>Teach Domain</w:t>
            </w:r>
          </w:p>
        </w:tc>
      </w:tr>
      <w:tr w:rsidR="00F32485" w:rsidRPr="00EB1497" w14:paraId="3FBFE91F" w14:textId="77777777" w:rsidTr="008520C5">
        <w:trPr>
          <w:trHeight w:val="199"/>
          <w:trPrChange w:id="693" w:author="Microsoft Office User" w:date="2016-09-15T10:54:00Z">
            <w:trPr>
              <w:trHeight w:val="199"/>
            </w:trPr>
          </w:trPrChange>
        </w:trPr>
        <w:tc>
          <w:tcPr>
            <w:tcW w:w="13894" w:type="dxa"/>
            <w:tcBorders>
              <w:top w:val="thickThinSmallGap" w:sz="24" w:space="0" w:color="auto"/>
              <w:left w:val="nil"/>
              <w:bottom w:val="nil"/>
              <w:right w:val="nil"/>
            </w:tcBorders>
            <w:tcPrChange w:id="694" w:author="Microsoft Office User" w:date="2016-09-15T10:54:00Z">
              <w:tcPr>
                <w:tcW w:w="13894" w:type="dxa"/>
                <w:tcBorders>
                  <w:top w:val="thickThinSmallGap" w:sz="24" w:space="0" w:color="auto"/>
                  <w:left w:val="nil"/>
                  <w:bottom w:val="nil"/>
                  <w:right w:val="nil"/>
                </w:tcBorders>
              </w:tcPr>
            </w:tcPrChange>
          </w:tcPr>
          <w:p w14:paraId="0D02A7CA" w14:textId="43246052" w:rsidR="00C00026" w:rsidRDefault="00C00026" w:rsidP="008520C5">
            <w:pPr>
              <w:rPr>
                <w:rFonts w:ascii="Verdana" w:hAnsi="Verdana"/>
                <w:b/>
                <w:sz w:val="20"/>
              </w:rPr>
            </w:pPr>
            <w:r w:rsidRPr="00EB1497">
              <w:rPr>
                <w:rFonts w:ascii="Verdana" w:hAnsi="Verdana"/>
                <w:b/>
                <w:sz w:val="20"/>
                <w:szCs w:val="20"/>
              </w:rPr>
              <w:t>Indicator 5 – Higher-Level Thinking Skills</w:t>
            </w:r>
          </w:p>
          <w:p w14:paraId="39EB9CD1" w14:textId="77777777" w:rsidR="00C00026" w:rsidRDefault="00C00026" w:rsidP="008520C5">
            <w:pPr>
              <w:rPr>
                <w:rFonts w:ascii="Verdana" w:hAnsi="Verdana"/>
                <w:sz w:val="18"/>
                <w:szCs w:val="18"/>
              </w:rPr>
            </w:pPr>
          </w:p>
          <w:p w14:paraId="3FD69CDD" w14:textId="77777777" w:rsidR="007A21F0" w:rsidRDefault="007A21F0" w:rsidP="008520C5">
            <w:pPr>
              <w:rPr>
                <w:rFonts w:ascii="Verdana" w:eastAsia="Times New Roman" w:hAnsi="Verdana"/>
                <w:b/>
                <w:bCs/>
                <w:i/>
                <w:iCs/>
                <w:color w:val="000000" w:themeColor="text1" w:themeShade="BF"/>
                <w:sz w:val="17"/>
                <w:szCs w:val="17"/>
              </w:rPr>
            </w:pPr>
            <w:r>
              <w:rPr>
                <w:rFonts w:ascii="Verdana" w:hAnsi="Verdana"/>
                <w:sz w:val="17"/>
                <w:szCs w:val="17"/>
              </w:rPr>
              <w:t xml:space="preserve">Instructional strategies that foster higher-level thinking include – but are not limited to – scaffolding, direct instruction, thinking strategies, questioning strategies, feedback and team activities. </w:t>
            </w:r>
            <w:r w:rsidR="00C00026" w:rsidRPr="00ED25E1">
              <w:rPr>
                <w:rFonts w:ascii="Verdana" w:hAnsi="Verdana"/>
                <w:sz w:val="17"/>
                <w:szCs w:val="17"/>
              </w:rPr>
              <w:t>Levels of thinking cannot be separated from levels of learning. They are interdependent and equally important to the learning process. In addition, higher-level thinking can only occur when students have a firm foundation of learning on which to build. (</w:t>
            </w:r>
            <w:r w:rsidR="00C00026" w:rsidRPr="00ED25E1">
              <w:rPr>
                <w:rFonts w:ascii="Verdana" w:eastAsia="Times New Roman" w:hAnsi="Verdana"/>
                <w:sz w:val="17"/>
                <w:szCs w:val="17"/>
              </w:rPr>
              <w:t xml:space="preserve">King, F. J., Ph.D., Ludwika Goodson, M.S., and Faranak Rohani, Ph.D. </w:t>
            </w:r>
            <w:r w:rsidR="00C00026" w:rsidRPr="00ED25E1">
              <w:rPr>
                <w:rFonts w:ascii="Verdana" w:eastAsia="Times New Roman" w:hAnsi="Verdana"/>
                <w:i/>
                <w:iCs/>
                <w:sz w:val="17"/>
                <w:szCs w:val="17"/>
              </w:rPr>
              <w:t>Higher Order Thinking Skills</w:t>
            </w:r>
            <w:r w:rsidR="00C00026" w:rsidRPr="00ED25E1">
              <w:rPr>
                <w:rFonts w:ascii="Verdana" w:eastAsia="Times New Roman" w:hAnsi="Verdana"/>
                <w:sz w:val="17"/>
                <w:szCs w:val="17"/>
              </w:rPr>
              <w:t xml:space="preserve">. Arlington, VA: Educational Research Service, 1997. </w:t>
            </w:r>
            <w:r w:rsidR="00C00026" w:rsidRPr="00ED25E1">
              <w:rPr>
                <w:rFonts w:ascii="Verdana" w:eastAsia="Times New Roman" w:hAnsi="Verdana"/>
                <w:i/>
                <w:iCs/>
                <w:sz w:val="17"/>
                <w:szCs w:val="17"/>
              </w:rPr>
              <w:t>Center for Advancement of Learning and Assessment</w:t>
            </w:r>
            <w:r w:rsidR="00C00026" w:rsidRPr="00ED25E1">
              <w:rPr>
                <w:rFonts w:ascii="Verdana" w:eastAsia="Times New Roman" w:hAnsi="Verdana"/>
                <w:sz w:val="17"/>
                <w:szCs w:val="17"/>
              </w:rPr>
              <w:t xml:space="preserve">. Educational Services Program.) </w:t>
            </w:r>
          </w:p>
          <w:p w14:paraId="627E6212" w14:textId="77777777" w:rsidR="007A21F0" w:rsidRDefault="007A21F0" w:rsidP="008520C5">
            <w:pPr>
              <w:rPr>
                <w:rFonts w:ascii="Verdana" w:eastAsia="Times New Roman" w:hAnsi="Verdana"/>
                <w:color w:val="000000" w:themeColor="text1" w:themeShade="BF"/>
                <w:sz w:val="17"/>
                <w:szCs w:val="17"/>
              </w:rPr>
            </w:pPr>
          </w:p>
          <w:p w14:paraId="3F144237" w14:textId="77777777" w:rsidR="00E0145B" w:rsidRDefault="00E0145B" w:rsidP="008520C5">
            <w:pPr>
              <w:rPr>
                <w:rFonts w:ascii="Verdana" w:eastAsia="Times New Roman" w:hAnsi="Verdana"/>
                <w:b/>
                <w:bCs/>
                <w:i/>
                <w:iCs/>
                <w:color w:val="000000" w:themeColor="text1" w:themeShade="BF"/>
                <w:sz w:val="17"/>
                <w:szCs w:val="17"/>
              </w:rPr>
            </w:pPr>
            <w:r>
              <w:rPr>
                <w:rFonts w:ascii="Verdana" w:eastAsia="Times New Roman" w:hAnsi="Verdana"/>
                <w:sz w:val="17"/>
                <w:szCs w:val="17"/>
              </w:rPr>
              <w:t>Benjamin Bloom is the most recognized name in the research surrounding higher-level thinking skills. The following is his revised taxonomy:</w:t>
            </w:r>
          </w:p>
          <w:p w14:paraId="41B9BE3F" w14:textId="77777777" w:rsidR="00E0145B" w:rsidRDefault="00E0145B" w:rsidP="008520C5">
            <w:pPr>
              <w:rPr>
                <w:rFonts w:ascii="Verdana" w:eastAsia="Times New Roman" w:hAnsi="Verdana"/>
                <w:color w:val="000000" w:themeColor="text1" w:themeShade="BF"/>
                <w:sz w:val="17"/>
                <w:szCs w:val="17"/>
              </w:rPr>
            </w:pPr>
          </w:p>
          <w:p w14:paraId="183DCDFC" w14:textId="3E7E80C5" w:rsidR="009F525F" w:rsidRDefault="00E0145B" w:rsidP="008520C5">
            <w:pPr>
              <w:pStyle w:val="ListParagraph"/>
              <w:numPr>
                <w:ilvl w:val="0"/>
                <w:numId w:val="64"/>
              </w:numPr>
              <w:rPr>
                <w:ins w:id="695" w:author="Microsoft Office User" w:date="2016-09-11T19:27:00Z"/>
                <w:rFonts w:ascii="Verdana" w:eastAsia="Times New Roman" w:hAnsi="Verdana"/>
                <w:i/>
                <w:sz w:val="17"/>
                <w:szCs w:val="17"/>
              </w:rPr>
              <w:pPrChange w:id="696" w:author="Microsoft Office User" w:date="2016-09-11T19:29:00Z">
                <w:pPr>
                  <w:pStyle w:val="ListParagraph"/>
                  <w:framePr w:hSpace="180" w:wrap="around" w:vAnchor="text" w:hAnchor="page" w:x="730" w:y="-571"/>
                </w:pPr>
              </w:pPrChange>
            </w:pPr>
            <w:del w:id="697" w:author="Microsoft Office User" w:date="2016-09-11T19:15:00Z">
              <w:r w:rsidDel="009F525F">
                <w:rPr>
                  <w:rFonts w:ascii="Verdana" w:eastAsia="Times New Roman" w:hAnsi="Verdana"/>
                  <w:sz w:val="17"/>
                  <w:szCs w:val="17"/>
                </w:rPr>
                <w:delText>1.</w:delText>
              </w:r>
            </w:del>
            <w:r>
              <w:rPr>
                <w:rFonts w:ascii="Verdana" w:eastAsia="Times New Roman" w:hAnsi="Verdana"/>
                <w:b/>
                <w:sz w:val="17"/>
                <w:szCs w:val="17"/>
              </w:rPr>
              <w:t>Remembering</w:t>
            </w:r>
            <w:r>
              <w:rPr>
                <w:rFonts w:ascii="Verdana" w:eastAsia="Times New Roman" w:hAnsi="Verdana"/>
                <w:sz w:val="17"/>
                <w:szCs w:val="17"/>
              </w:rPr>
              <w:t xml:space="preserve"> – Can the student recall or remember the information? </w:t>
            </w:r>
            <w:r>
              <w:rPr>
                <w:rFonts w:ascii="Verdana" w:eastAsia="Times New Roman" w:hAnsi="Verdana"/>
                <w:i/>
                <w:sz w:val="17"/>
                <w:szCs w:val="17"/>
              </w:rPr>
              <w:t>(define, duplicate, list, memorize, recall, repeat, state)</w:t>
            </w:r>
          </w:p>
          <w:p w14:paraId="5F690411" w14:textId="77777777" w:rsidR="003E3BB2" w:rsidRPr="009F525F" w:rsidRDefault="003E3BB2" w:rsidP="008520C5">
            <w:pPr>
              <w:pStyle w:val="ListParagraph"/>
              <w:rPr>
                <w:rFonts w:ascii="Verdana" w:eastAsia="Times New Roman" w:hAnsi="Verdana"/>
                <w:i/>
                <w:sz w:val="17"/>
                <w:szCs w:val="17"/>
                <w:rPrChange w:id="698" w:author="Microsoft Office User" w:date="2016-09-11T19:15:00Z">
                  <w:rPr/>
                </w:rPrChange>
              </w:rPr>
            </w:pPr>
          </w:p>
          <w:p w14:paraId="2159D4E0" w14:textId="77777777" w:rsidR="007F2D5B" w:rsidRPr="007F2D5B" w:rsidRDefault="00E0145B" w:rsidP="008520C5">
            <w:pPr>
              <w:pStyle w:val="ListParagraph"/>
              <w:numPr>
                <w:ilvl w:val="0"/>
                <w:numId w:val="64"/>
              </w:numPr>
              <w:rPr>
                <w:ins w:id="699" w:author="Microsoft Office User" w:date="2016-09-11T19:28:00Z"/>
                <w:rFonts w:ascii="Verdana" w:eastAsia="Times New Roman" w:hAnsi="Verdana"/>
                <w:b/>
                <w:bCs/>
                <w:i/>
                <w:iCs/>
                <w:color w:val="000000" w:themeColor="text1" w:themeShade="BF"/>
                <w:sz w:val="17"/>
                <w:szCs w:val="17"/>
                <w:rPrChange w:id="700" w:author="Microsoft Office User" w:date="2016-09-11T19:28:00Z">
                  <w:rPr>
                    <w:ins w:id="701" w:author="Microsoft Office User" w:date="2016-09-11T19:28:00Z"/>
                    <w:rFonts w:ascii="Verdana" w:eastAsia="Times New Roman" w:hAnsi="Verdana"/>
                    <w:i/>
                    <w:sz w:val="17"/>
                    <w:szCs w:val="17"/>
                  </w:rPr>
                </w:rPrChange>
              </w:rPr>
              <w:pPrChange w:id="702" w:author="Microsoft Office User" w:date="2016-09-11T19:29:00Z">
                <w:pPr>
                  <w:pStyle w:val="ListParagraph"/>
                  <w:framePr w:hSpace="180" w:wrap="around" w:vAnchor="text" w:hAnchor="page" w:x="730" w:y="-571"/>
                </w:pPr>
              </w:pPrChange>
            </w:pPr>
            <w:del w:id="703" w:author="Microsoft Office User" w:date="2016-09-11T19:15:00Z">
              <w:r w:rsidDel="009F525F">
                <w:rPr>
                  <w:rFonts w:ascii="Verdana" w:eastAsia="Times New Roman" w:hAnsi="Verdana"/>
                  <w:sz w:val="17"/>
                  <w:szCs w:val="17"/>
                </w:rPr>
                <w:delText>2.</w:delText>
              </w:r>
            </w:del>
            <w:r>
              <w:rPr>
                <w:rFonts w:ascii="Verdana" w:eastAsia="Times New Roman" w:hAnsi="Verdana"/>
                <w:b/>
                <w:sz w:val="17"/>
                <w:szCs w:val="17"/>
              </w:rPr>
              <w:t>Understanding</w:t>
            </w:r>
            <w:r>
              <w:rPr>
                <w:rFonts w:ascii="Verdana" w:eastAsia="Times New Roman" w:hAnsi="Verdana"/>
                <w:sz w:val="17"/>
                <w:szCs w:val="17"/>
              </w:rPr>
              <w:t xml:space="preserve"> – Can the student explain ideas or concepts? </w:t>
            </w:r>
            <w:r>
              <w:rPr>
                <w:rFonts w:ascii="Verdana" w:eastAsia="Times New Roman" w:hAnsi="Verdana"/>
                <w:i/>
                <w:sz w:val="17"/>
                <w:szCs w:val="17"/>
              </w:rPr>
              <w:t>(classify, describe, discuss, explain, identify, locate, recognize, report, select, translate, paraphrase</w:t>
            </w:r>
            <w:ins w:id="704" w:author="Microsoft Office User" w:date="2016-09-11T19:27:00Z">
              <w:r w:rsidR="007F2D5B">
                <w:rPr>
                  <w:rFonts w:ascii="Verdana" w:eastAsia="Times New Roman" w:hAnsi="Verdana"/>
                  <w:i/>
                  <w:sz w:val="17"/>
                  <w:szCs w:val="17"/>
                </w:rPr>
                <w:t>)</w:t>
              </w:r>
            </w:ins>
          </w:p>
          <w:p w14:paraId="0B2F17DB" w14:textId="0E485F2F" w:rsidR="003E3BB2" w:rsidRPr="007F2D5B" w:rsidRDefault="00E0145B" w:rsidP="008520C5">
            <w:pPr>
              <w:rPr>
                <w:rFonts w:ascii="Verdana" w:eastAsia="Times New Roman" w:hAnsi="Verdana"/>
                <w:b/>
                <w:bCs/>
                <w:i/>
                <w:iCs/>
                <w:color w:val="000000" w:themeColor="text1" w:themeShade="BF"/>
                <w:sz w:val="17"/>
                <w:szCs w:val="17"/>
                <w:rPrChange w:id="705" w:author="Microsoft Office User" w:date="2016-09-11T19:28:00Z">
                  <w:rPr/>
                </w:rPrChange>
              </w:rPr>
              <w:pPrChange w:id="706" w:author="Microsoft Office User" w:date="2016-09-11T19:29:00Z">
                <w:pPr>
                  <w:pStyle w:val="ListParagraph"/>
                  <w:framePr w:hSpace="180" w:wrap="around" w:vAnchor="text" w:hAnchor="page" w:x="730" w:y="-571"/>
                </w:pPr>
              </w:pPrChange>
            </w:pPr>
            <w:del w:id="707" w:author="Microsoft Office User" w:date="2016-09-11T19:27:00Z">
              <w:r w:rsidRPr="007F2D5B" w:rsidDel="007F2D5B">
                <w:rPr>
                  <w:rFonts w:ascii="Verdana" w:eastAsia="Times New Roman" w:hAnsi="Verdana"/>
                  <w:i/>
                  <w:sz w:val="17"/>
                  <w:szCs w:val="17"/>
                  <w:rPrChange w:id="708" w:author="Microsoft Office User" w:date="2016-09-11T19:28:00Z">
                    <w:rPr/>
                  </w:rPrChange>
                </w:rPr>
                <w:delText>)</w:delText>
              </w:r>
            </w:del>
          </w:p>
          <w:p w14:paraId="0157156A" w14:textId="7DA23D0C" w:rsidR="00E0145B" w:rsidRPr="007F2D5B" w:rsidRDefault="00E0145B" w:rsidP="008520C5">
            <w:pPr>
              <w:pStyle w:val="ListParagraph"/>
              <w:numPr>
                <w:ilvl w:val="0"/>
                <w:numId w:val="64"/>
              </w:numPr>
              <w:rPr>
                <w:ins w:id="709" w:author="Microsoft Office User" w:date="2016-09-11T19:27:00Z"/>
                <w:rFonts w:ascii="Verdana" w:eastAsia="Times New Roman" w:hAnsi="Verdana"/>
                <w:b/>
                <w:bCs/>
                <w:i/>
                <w:iCs/>
                <w:color w:val="000000" w:themeColor="text1" w:themeShade="BF"/>
                <w:sz w:val="17"/>
                <w:szCs w:val="17"/>
                <w:rPrChange w:id="710" w:author="Microsoft Office User" w:date="2016-09-11T19:27:00Z">
                  <w:rPr>
                    <w:ins w:id="711" w:author="Microsoft Office User" w:date="2016-09-11T19:27:00Z"/>
                    <w:rFonts w:ascii="Verdana" w:eastAsia="Times New Roman" w:hAnsi="Verdana"/>
                    <w:i/>
                    <w:iCs/>
                    <w:color w:val="404040" w:themeColor="text1" w:themeTint="BF"/>
                    <w:sz w:val="17"/>
                    <w:szCs w:val="17"/>
                  </w:rPr>
                </w:rPrChange>
              </w:rPr>
              <w:pPrChange w:id="712" w:author="Microsoft Office User" w:date="2016-09-11T19:29:00Z">
                <w:pPr>
                  <w:pStyle w:val="ListParagraph"/>
                  <w:keepNext/>
                  <w:keepLines/>
                  <w:framePr w:hSpace="180" w:wrap="around" w:vAnchor="text" w:hAnchor="page" w:x="730" w:y="-571"/>
                  <w:spacing w:before="200"/>
                  <w:outlineLvl w:val="6"/>
                </w:pPr>
              </w:pPrChange>
            </w:pPr>
            <w:del w:id="713" w:author="Microsoft Office User" w:date="2016-09-11T19:15:00Z">
              <w:r w:rsidDel="009F525F">
                <w:rPr>
                  <w:rFonts w:ascii="Verdana" w:eastAsia="Times New Roman" w:hAnsi="Verdana"/>
                  <w:sz w:val="17"/>
                  <w:szCs w:val="17"/>
                </w:rPr>
                <w:delText xml:space="preserve">3. </w:delText>
              </w:r>
            </w:del>
            <w:r>
              <w:rPr>
                <w:rFonts w:ascii="Verdana" w:eastAsia="Times New Roman" w:hAnsi="Verdana"/>
                <w:b/>
                <w:sz w:val="17"/>
                <w:szCs w:val="17"/>
              </w:rPr>
              <w:t>Applying</w:t>
            </w:r>
            <w:r>
              <w:rPr>
                <w:rFonts w:ascii="Verdana" w:eastAsia="Times New Roman" w:hAnsi="Verdana"/>
                <w:sz w:val="17"/>
                <w:szCs w:val="17"/>
              </w:rPr>
              <w:t xml:space="preserve"> – Can the student use information in a new way? </w:t>
            </w:r>
            <w:r>
              <w:rPr>
                <w:rFonts w:ascii="Verdana" w:eastAsia="Times New Roman" w:hAnsi="Verdana"/>
                <w:i/>
                <w:sz w:val="17"/>
                <w:szCs w:val="17"/>
              </w:rPr>
              <w:t>(choose, demonstrate, dramatize, employ, illustrate, interpret, operate, schedule, sketch, solve, use write)</w:t>
            </w:r>
          </w:p>
          <w:p w14:paraId="5830BFB5" w14:textId="77777777" w:rsidR="007F2D5B" w:rsidRDefault="007F2D5B" w:rsidP="008520C5">
            <w:pPr>
              <w:pStyle w:val="ListParagraph"/>
              <w:rPr>
                <w:rFonts w:ascii="Verdana" w:eastAsia="Times New Roman" w:hAnsi="Verdana"/>
                <w:b/>
                <w:bCs/>
                <w:i/>
                <w:iCs/>
                <w:color w:val="000000" w:themeColor="text1" w:themeShade="BF"/>
                <w:sz w:val="17"/>
                <w:szCs w:val="17"/>
              </w:rPr>
            </w:pPr>
          </w:p>
          <w:p w14:paraId="66CDFA3E" w14:textId="77777777" w:rsidR="00E0145B" w:rsidRPr="007F2D5B" w:rsidRDefault="00E0145B" w:rsidP="008520C5">
            <w:pPr>
              <w:pStyle w:val="ListParagraph"/>
              <w:numPr>
                <w:ilvl w:val="0"/>
                <w:numId w:val="64"/>
              </w:numPr>
              <w:rPr>
                <w:ins w:id="714" w:author="Microsoft Office User" w:date="2016-09-11T19:27:00Z"/>
                <w:rFonts w:ascii="Verdana" w:eastAsia="Times New Roman" w:hAnsi="Verdana"/>
                <w:b/>
                <w:bCs/>
                <w:i/>
                <w:iCs/>
                <w:color w:val="000000" w:themeColor="text1" w:themeShade="BF"/>
                <w:sz w:val="17"/>
                <w:szCs w:val="17"/>
                <w:rPrChange w:id="715" w:author="Microsoft Office User" w:date="2016-09-11T19:27:00Z">
                  <w:rPr>
                    <w:ins w:id="716" w:author="Microsoft Office User" w:date="2016-09-11T19:27:00Z"/>
                    <w:rFonts w:ascii="Verdana" w:eastAsia="Times New Roman" w:hAnsi="Verdana"/>
                    <w:i/>
                    <w:sz w:val="17"/>
                    <w:szCs w:val="17"/>
                  </w:rPr>
                </w:rPrChange>
              </w:rPr>
              <w:pPrChange w:id="717" w:author="Microsoft Office User" w:date="2016-09-11T19:29:00Z">
                <w:pPr>
                  <w:pStyle w:val="ListParagraph"/>
                  <w:framePr w:hSpace="180" w:wrap="around" w:vAnchor="text" w:hAnchor="page" w:x="730" w:y="-571"/>
                </w:pPr>
              </w:pPrChange>
            </w:pPr>
            <w:del w:id="718" w:author="Microsoft Office User" w:date="2016-09-11T19:15:00Z">
              <w:r w:rsidDel="009F525F">
                <w:rPr>
                  <w:rFonts w:ascii="Verdana" w:eastAsia="Times New Roman" w:hAnsi="Verdana"/>
                  <w:sz w:val="17"/>
                  <w:szCs w:val="17"/>
                </w:rPr>
                <w:delText xml:space="preserve">4. </w:delText>
              </w:r>
            </w:del>
            <w:r>
              <w:rPr>
                <w:rFonts w:ascii="Verdana" w:eastAsia="Times New Roman" w:hAnsi="Verdana"/>
                <w:b/>
                <w:sz w:val="17"/>
                <w:szCs w:val="17"/>
              </w:rPr>
              <w:t>Analyzing</w:t>
            </w:r>
            <w:r>
              <w:rPr>
                <w:rFonts w:ascii="Verdana" w:eastAsia="Times New Roman" w:hAnsi="Verdana"/>
                <w:sz w:val="17"/>
                <w:szCs w:val="17"/>
              </w:rPr>
              <w:t xml:space="preserve"> – Can the student distinguish between different parts? </w:t>
            </w:r>
            <w:r>
              <w:rPr>
                <w:rFonts w:ascii="Verdana" w:eastAsia="Times New Roman" w:hAnsi="Verdana"/>
                <w:i/>
                <w:sz w:val="17"/>
                <w:szCs w:val="17"/>
              </w:rPr>
              <w:t>(appraise, compare, contrast, criticize, differentiate, discriminate, distinguish, examine, experiment, question, test)</w:t>
            </w:r>
          </w:p>
          <w:p w14:paraId="71974AD3" w14:textId="77777777" w:rsidR="007F2D5B" w:rsidRPr="007F2D5B" w:rsidRDefault="007F2D5B" w:rsidP="008520C5">
            <w:pPr>
              <w:rPr>
                <w:rFonts w:ascii="Verdana" w:eastAsia="Times New Roman" w:hAnsi="Verdana"/>
                <w:b/>
                <w:bCs/>
                <w:i/>
                <w:iCs/>
                <w:color w:val="000000" w:themeColor="text1" w:themeShade="BF"/>
                <w:sz w:val="17"/>
                <w:szCs w:val="17"/>
                <w:rPrChange w:id="719" w:author="Microsoft Office User" w:date="2016-09-11T19:27:00Z">
                  <w:rPr/>
                </w:rPrChange>
              </w:rPr>
              <w:pPrChange w:id="720" w:author="Microsoft Office User" w:date="2016-09-11T19:29:00Z">
                <w:pPr>
                  <w:pStyle w:val="ListParagraph"/>
                  <w:framePr w:hSpace="180" w:wrap="around" w:vAnchor="text" w:hAnchor="page" w:x="730" w:y="-571"/>
                </w:pPr>
              </w:pPrChange>
            </w:pPr>
          </w:p>
          <w:p w14:paraId="1D65CFB8" w14:textId="77777777" w:rsidR="00E0145B" w:rsidRPr="007F2D5B" w:rsidRDefault="00E0145B" w:rsidP="008520C5">
            <w:pPr>
              <w:pStyle w:val="ListParagraph"/>
              <w:numPr>
                <w:ilvl w:val="0"/>
                <w:numId w:val="64"/>
              </w:numPr>
              <w:rPr>
                <w:ins w:id="721" w:author="Microsoft Office User" w:date="2016-09-11T19:27:00Z"/>
                <w:rFonts w:ascii="Verdana" w:eastAsia="Times New Roman" w:hAnsi="Verdana"/>
                <w:b/>
                <w:bCs/>
                <w:i/>
                <w:iCs/>
                <w:color w:val="000000" w:themeColor="text1" w:themeShade="BF"/>
                <w:sz w:val="17"/>
                <w:szCs w:val="17"/>
                <w:rPrChange w:id="722" w:author="Microsoft Office User" w:date="2016-09-11T19:27:00Z">
                  <w:rPr>
                    <w:ins w:id="723" w:author="Microsoft Office User" w:date="2016-09-11T19:27:00Z"/>
                    <w:rFonts w:ascii="Verdana" w:eastAsia="Times New Roman" w:hAnsi="Verdana"/>
                    <w:i/>
                    <w:iCs/>
                    <w:color w:val="404040" w:themeColor="text1" w:themeTint="BF"/>
                    <w:sz w:val="17"/>
                    <w:szCs w:val="17"/>
                  </w:rPr>
                </w:rPrChange>
              </w:rPr>
              <w:pPrChange w:id="724" w:author="Microsoft Office User" w:date="2016-09-11T19:29:00Z">
                <w:pPr>
                  <w:pStyle w:val="ListParagraph"/>
                  <w:keepNext/>
                  <w:keepLines/>
                  <w:framePr w:hSpace="180" w:wrap="around" w:vAnchor="text" w:hAnchor="page" w:x="730" w:y="-571"/>
                  <w:spacing w:before="200"/>
                  <w:outlineLvl w:val="6"/>
                </w:pPr>
              </w:pPrChange>
            </w:pPr>
            <w:del w:id="725" w:author="Microsoft Office User" w:date="2016-09-11T19:15:00Z">
              <w:r w:rsidDel="009F525F">
                <w:rPr>
                  <w:rFonts w:ascii="Verdana" w:eastAsia="Times New Roman" w:hAnsi="Verdana"/>
                  <w:sz w:val="17"/>
                  <w:szCs w:val="17"/>
                </w:rPr>
                <w:delText xml:space="preserve">5. </w:delText>
              </w:r>
            </w:del>
            <w:r>
              <w:rPr>
                <w:rFonts w:ascii="Verdana" w:eastAsia="Times New Roman" w:hAnsi="Verdana"/>
                <w:b/>
                <w:sz w:val="17"/>
                <w:szCs w:val="17"/>
              </w:rPr>
              <w:t>Evaluating</w:t>
            </w:r>
            <w:r>
              <w:rPr>
                <w:rFonts w:ascii="Verdana" w:eastAsia="Times New Roman" w:hAnsi="Verdana"/>
                <w:sz w:val="17"/>
                <w:szCs w:val="17"/>
              </w:rPr>
              <w:t xml:space="preserve"> – Can the student justify a stand or decision? </w:t>
            </w:r>
            <w:r>
              <w:rPr>
                <w:rFonts w:ascii="Verdana" w:eastAsia="Times New Roman" w:hAnsi="Verdana"/>
                <w:i/>
                <w:sz w:val="17"/>
                <w:szCs w:val="17"/>
              </w:rPr>
              <w:t>(appraise, argue, defend, judge, select, support, value, evaluate)</w:t>
            </w:r>
          </w:p>
          <w:p w14:paraId="02932876" w14:textId="77777777" w:rsidR="007F2D5B" w:rsidRPr="007F2D5B" w:rsidRDefault="007F2D5B" w:rsidP="008520C5">
            <w:pPr>
              <w:rPr>
                <w:rFonts w:ascii="Verdana" w:eastAsia="Times New Roman" w:hAnsi="Verdana"/>
                <w:b/>
                <w:bCs/>
                <w:i/>
                <w:iCs/>
                <w:color w:val="000000" w:themeColor="text1" w:themeShade="BF"/>
                <w:sz w:val="17"/>
                <w:szCs w:val="17"/>
                <w:rPrChange w:id="726" w:author="Microsoft Office User" w:date="2016-09-11T19:27:00Z">
                  <w:rPr/>
                </w:rPrChange>
              </w:rPr>
              <w:pPrChange w:id="727" w:author="Microsoft Office User" w:date="2016-09-11T19:29:00Z">
                <w:pPr>
                  <w:pStyle w:val="ListParagraph"/>
                  <w:framePr w:hSpace="180" w:wrap="around" w:vAnchor="text" w:hAnchor="page" w:x="730" w:y="-571"/>
                </w:pPr>
              </w:pPrChange>
            </w:pPr>
          </w:p>
          <w:p w14:paraId="6BE754B2" w14:textId="77777777" w:rsidR="00E0145B" w:rsidRDefault="00E0145B" w:rsidP="008520C5">
            <w:pPr>
              <w:pStyle w:val="ListParagraph"/>
              <w:numPr>
                <w:ilvl w:val="0"/>
                <w:numId w:val="64"/>
              </w:numPr>
              <w:rPr>
                <w:rFonts w:ascii="Verdana" w:eastAsia="Times New Roman" w:hAnsi="Verdana"/>
                <w:b/>
                <w:bCs/>
                <w:i/>
                <w:iCs/>
                <w:color w:val="000000" w:themeColor="text1" w:themeShade="BF"/>
                <w:sz w:val="17"/>
                <w:szCs w:val="17"/>
              </w:rPr>
              <w:pPrChange w:id="728" w:author="Microsoft Office User" w:date="2016-09-11T19:29:00Z">
                <w:pPr>
                  <w:pStyle w:val="ListParagraph"/>
                  <w:framePr w:hSpace="180" w:wrap="around" w:vAnchor="text" w:hAnchor="page" w:x="730" w:y="-571"/>
                </w:pPr>
              </w:pPrChange>
            </w:pPr>
            <w:del w:id="729" w:author="Microsoft Office User" w:date="2016-09-11T19:15:00Z">
              <w:r w:rsidDel="009F525F">
                <w:rPr>
                  <w:rFonts w:ascii="Verdana" w:eastAsia="Times New Roman" w:hAnsi="Verdana"/>
                  <w:sz w:val="17"/>
                  <w:szCs w:val="17"/>
                </w:rPr>
                <w:delText xml:space="preserve">6. </w:delText>
              </w:r>
            </w:del>
            <w:r>
              <w:rPr>
                <w:rFonts w:ascii="Verdana" w:eastAsia="Times New Roman" w:hAnsi="Verdana"/>
                <w:b/>
                <w:sz w:val="17"/>
                <w:szCs w:val="17"/>
              </w:rPr>
              <w:t>Creating</w:t>
            </w:r>
            <w:r>
              <w:rPr>
                <w:rFonts w:ascii="Verdana" w:eastAsia="Times New Roman" w:hAnsi="Verdana"/>
                <w:sz w:val="17"/>
                <w:szCs w:val="17"/>
              </w:rPr>
              <w:t xml:space="preserve"> – Can the student create a new product or point of view? </w:t>
            </w:r>
            <w:r>
              <w:rPr>
                <w:rFonts w:ascii="Verdana" w:eastAsia="Times New Roman" w:hAnsi="Verdana"/>
                <w:i/>
                <w:sz w:val="17"/>
                <w:szCs w:val="17"/>
              </w:rPr>
              <w:t>(assemble, construct, create, design, develop, formulate, write)</w:t>
            </w:r>
          </w:p>
          <w:p w14:paraId="138C5CAE" w14:textId="77777777" w:rsidR="00E0145B" w:rsidRDefault="00E0145B" w:rsidP="008520C5">
            <w:pPr>
              <w:pStyle w:val="ListParagraph"/>
              <w:rPr>
                <w:rFonts w:ascii="Verdana" w:eastAsia="Times New Roman" w:hAnsi="Verdana"/>
                <w:color w:val="000000" w:themeColor="text1" w:themeShade="BF"/>
                <w:sz w:val="17"/>
                <w:szCs w:val="17"/>
              </w:rPr>
            </w:pPr>
          </w:p>
          <w:p w14:paraId="0A6B3CC0" w14:textId="77777777" w:rsidR="00824E10" w:rsidRDefault="00E0145B" w:rsidP="008520C5">
            <w:pPr>
              <w:pStyle w:val="ListParagraph"/>
              <w:ind w:left="0"/>
              <w:rPr>
                <w:rFonts w:ascii="Verdana" w:eastAsia="Times New Roman" w:hAnsi="Verdana"/>
                <w:b/>
                <w:bCs/>
                <w:i/>
                <w:iCs/>
                <w:color w:val="000000" w:themeColor="text1" w:themeShade="BF"/>
                <w:sz w:val="17"/>
                <w:szCs w:val="17"/>
              </w:rPr>
            </w:pPr>
            <w:r>
              <w:rPr>
                <w:rFonts w:ascii="Verdana" w:eastAsia="Times New Roman" w:hAnsi="Verdana"/>
                <w:sz w:val="17"/>
                <w:szCs w:val="17"/>
              </w:rPr>
              <w:t xml:space="preserve">It is important to note that these are a hierarchy. This means that students develop from the lowest level – Remembering – to the highest – Creating. </w:t>
            </w:r>
          </w:p>
          <w:p w14:paraId="3C1BEF9D" w14:textId="77777777" w:rsidR="00824E10" w:rsidRDefault="00824E10" w:rsidP="008520C5">
            <w:pPr>
              <w:pStyle w:val="ListParagraph"/>
              <w:ind w:left="0"/>
              <w:rPr>
                <w:rFonts w:ascii="Verdana" w:eastAsia="Times New Roman" w:hAnsi="Verdana"/>
                <w:color w:val="000000" w:themeColor="text1" w:themeShade="BF"/>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490"/>
              <w:gridCol w:w="4586"/>
            </w:tblGrid>
            <w:tr w:rsidR="00F32485" w:rsidRPr="00A07F5D" w14:paraId="04EC37A5" w14:textId="77777777" w:rsidTr="00846210">
              <w:trPr>
                <w:trHeight w:val="2769"/>
              </w:trPr>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34C663C0" w14:textId="77777777" w:rsidR="00F32485" w:rsidRDefault="00F32485" w:rsidP="008520C5">
                  <w:pPr>
                    <w:framePr w:hSpace="180" w:wrap="around" w:vAnchor="text" w:hAnchor="page" w:x="710" w:y="60"/>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39ED80DC" w14:textId="77777777" w:rsidR="00F32485" w:rsidRPr="00596B50" w:rsidRDefault="00F32485" w:rsidP="008520C5">
                  <w:pPr>
                    <w:pStyle w:val="ListParagraph"/>
                    <w:framePr w:hSpace="180" w:wrap="around" w:vAnchor="text" w:hAnchor="page" w:x="710" w:y="60"/>
                    <w:widowControl/>
                    <w:numPr>
                      <w:ilvl w:val="0"/>
                      <w:numId w:val="15"/>
                    </w:numPr>
                    <w:rPr>
                      <w:rFonts w:ascii="Verdana" w:hAnsi="Verdana"/>
                      <w:b/>
                      <w:sz w:val="18"/>
                      <w:szCs w:val="18"/>
                    </w:rPr>
                  </w:pPr>
                  <w:r>
                    <w:rPr>
                      <w:rFonts w:ascii="Verdana" w:hAnsi="Verdana"/>
                      <w:sz w:val="18"/>
                      <w:szCs w:val="18"/>
                    </w:rPr>
                    <w:t>Teacher develops higher-level thinking skills.</w:t>
                  </w:r>
                </w:p>
                <w:p w14:paraId="67755608" w14:textId="77777777" w:rsidR="00F32485" w:rsidRPr="00596B50" w:rsidRDefault="00F32485" w:rsidP="008520C5">
                  <w:pPr>
                    <w:pStyle w:val="ListParagraph"/>
                    <w:framePr w:hSpace="180" w:wrap="around" w:vAnchor="text" w:hAnchor="page" w:x="710" w:y="60"/>
                    <w:widowControl/>
                    <w:numPr>
                      <w:ilvl w:val="0"/>
                      <w:numId w:val="15"/>
                    </w:numPr>
                    <w:rPr>
                      <w:rFonts w:ascii="Verdana" w:hAnsi="Verdana"/>
                      <w:b/>
                      <w:sz w:val="18"/>
                      <w:szCs w:val="18"/>
                    </w:rPr>
                  </w:pPr>
                  <w:r>
                    <w:rPr>
                      <w:rFonts w:ascii="Verdana" w:hAnsi="Verdana"/>
                      <w:sz w:val="18"/>
                      <w:szCs w:val="18"/>
                    </w:rPr>
                    <w:t>Teacher models thought process for generating and asking questions.</w:t>
                  </w:r>
                </w:p>
                <w:p w14:paraId="1B725025" w14:textId="77777777" w:rsidR="00F32485" w:rsidRPr="00596B50" w:rsidRDefault="00F32485" w:rsidP="008520C5">
                  <w:pPr>
                    <w:pStyle w:val="ListParagraph"/>
                    <w:framePr w:hSpace="180" w:wrap="around" w:vAnchor="text" w:hAnchor="page" w:x="710" w:y="60"/>
                    <w:widowControl/>
                    <w:numPr>
                      <w:ilvl w:val="0"/>
                      <w:numId w:val="15"/>
                    </w:numPr>
                    <w:rPr>
                      <w:rFonts w:ascii="Verdana" w:hAnsi="Verdana"/>
                      <w:b/>
                      <w:sz w:val="18"/>
                      <w:szCs w:val="18"/>
                    </w:rPr>
                  </w:pPr>
                  <w:r>
                    <w:rPr>
                      <w:rFonts w:ascii="Verdana" w:hAnsi="Verdana"/>
                      <w:sz w:val="18"/>
                      <w:szCs w:val="18"/>
                    </w:rPr>
                    <w:t>Teacher provides helpful suggestions and/or redirects with questions and not simply answering the question.</w:t>
                  </w:r>
                </w:p>
                <w:p w14:paraId="0B7949C0" w14:textId="77777777" w:rsidR="00F32485" w:rsidRPr="00AC0F64" w:rsidRDefault="00F32485" w:rsidP="008520C5">
                  <w:pPr>
                    <w:pStyle w:val="ListParagraph"/>
                    <w:framePr w:hSpace="180" w:wrap="around" w:vAnchor="text" w:hAnchor="page" w:x="710" w:y="60"/>
                    <w:widowControl/>
                    <w:numPr>
                      <w:ilvl w:val="0"/>
                      <w:numId w:val="15"/>
                    </w:numPr>
                    <w:rPr>
                      <w:rFonts w:ascii="Verdana" w:hAnsi="Verdana"/>
                      <w:b/>
                      <w:sz w:val="18"/>
                      <w:szCs w:val="18"/>
                    </w:rPr>
                  </w:pPr>
                  <w:r>
                    <w:rPr>
                      <w:rFonts w:ascii="Verdana" w:hAnsi="Verdana"/>
                      <w:sz w:val="18"/>
                      <w:szCs w:val="18"/>
                    </w:rPr>
                    <w:t>Teacher asks questions and includes tasks that move students beyond their initial thinking.</w:t>
                  </w:r>
                </w:p>
                <w:p w14:paraId="470F07F7" w14:textId="77777777" w:rsidR="00F32485" w:rsidRPr="002E29F3" w:rsidRDefault="00F32485" w:rsidP="008520C5">
                  <w:pPr>
                    <w:pStyle w:val="ListParagraph"/>
                    <w:framePr w:hSpace="180" w:wrap="around" w:vAnchor="text" w:hAnchor="page" w:x="710" w:y="60"/>
                    <w:ind w:left="360"/>
                    <w:rPr>
                      <w:rFonts w:ascii="Verdana" w:hAnsi="Verdana"/>
                      <w:b/>
                      <w:sz w:val="20"/>
                    </w:rPr>
                  </w:pPr>
                </w:p>
              </w:tc>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26B177EF" w14:textId="77777777" w:rsidR="00F32485" w:rsidRDefault="00F32485" w:rsidP="008520C5">
                  <w:pPr>
                    <w:framePr w:hSpace="180" w:wrap="around" w:vAnchor="text" w:hAnchor="page" w:x="710" w:y="60"/>
                    <w:rPr>
                      <w:rFonts w:ascii="Verdana" w:hAnsi="Verdana"/>
                      <w:b/>
                      <w:sz w:val="20"/>
                    </w:rPr>
                  </w:pPr>
                  <w:r w:rsidRPr="00A07F5D">
                    <w:rPr>
                      <w:rFonts w:ascii="Verdana" w:hAnsi="Verdana"/>
                      <w:b/>
                      <w:sz w:val="20"/>
                    </w:rPr>
                    <w:t>Expected Student Outcomes include:</w:t>
                  </w:r>
                </w:p>
                <w:p w14:paraId="0152C034" w14:textId="77777777" w:rsidR="00F32485" w:rsidRDefault="00F32485" w:rsidP="008520C5">
                  <w:pPr>
                    <w:pStyle w:val="ListParagraph"/>
                    <w:framePr w:hSpace="180" w:wrap="around" w:vAnchor="text" w:hAnchor="page" w:x="710" w:y="60"/>
                    <w:widowControl/>
                    <w:numPr>
                      <w:ilvl w:val="0"/>
                      <w:numId w:val="14"/>
                    </w:numPr>
                    <w:rPr>
                      <w:rFonts w:ascii="Verdana" w:hAnsi="Verdana"/>
                      <w:sz w:val="18"/>
                      <w:szCs w:val="18"/>
                    </w:rPr>
                  </w:pPr>
                  <w:r>
                    <w:rPr>
                      <w:rFonts w:ascii="Verdana" w:hAnsi="Verdana"/>
                      <w:sz w:val="18"/>
                      <w:szCs w:val="18"/>
                    </w:rPr>
                    <w:t>Students are engaged in activities, tasks, and/or discussions that build on a solid foundation of knowledge.</w:t>
                  </w:r>
                </w:p>
                <w:p w14:paraId="5EA43D17" w14:textId="77777777" w:rsidR="00F32485" w:rsidRDefault="00F32485" w:rsidP="008520C5">
                  <w:pPr>
                    <w:pStyle w:val="ListParagraph"/>
                    <w:framePr w:hSpace="180" w:wrap="around" w:vAnchor="text" w:hAnchor="page" w:x="710" w:y="60"/>
                    <w:widowControl/>
                    <w:numPr>
                      <w:ilvl w:val="0"/>
                      <w:numId w:val="14"/>
                    </w:numPr>
                    <w:rPr>
                      <w:rFonts w:ascii="Verdana" w:hAnsi="Verdana"/>
                      <w:sz w:val="18"/>
                      <w:szCs w:val="18"/>
                    </w:rPr>
                  </w:pPr>
                  <w:r>
                    <w:rPr>
                      <w:rFonts w:ascii="Verdana" w:hAnsi="Verdana"/>
                      <w:sz w:val="18"/>
                      <w:szCs w:val="18"/>
                    </w:rPr>
                    <w:t>Students generate their own questions.</w:t>
                  </w:r>
                </w:p>
                <w:p w14:paraId="5DC89005" w14:textId="77777777" w:rsidR="00F32485" w:rsidRDefault="00F32485" w:rsidP="008520C5">
                  <w:pPr>
                    <w:pStyle w:val="ListParagraph"/>
                    <w:framePr w:hSpace="180" w:wrap="around" w:vAnchor="text" w:hAnchor="page" w:x="710" w:y="60"/>
                    <w:widowControl/>
                    <w:numPr>
                      <w:ilvl w:val="0"/>
                      <w:numId w:val="14"/>
                    </w:numPr>
                    <w:rPr>
                      <w:rFonts w:ascii="Verdana" w:hAnsi="Verdana"/>
                      <w:sz w:val="18"/>
                      <w:szCs w:val="18"/>
                    </w:rPr>
                  </w:pPr>
                  <w:r>
                    <w:rPr>
                      <w:rFonts w:ascii="Verdana" w:hAnsi="Verdana"/>
                      <w:sz w:val="18"/>
                      <w:szCs w:val="18"/>
                    </w:rPr>
                    <w:t>Students move beyond their initial thinking.</w:t>
                  </w:r>
                </w:p>
                <w:p w14:paraId="7249EE00" w14:textId="77777777" w:rsidR="00F32485" w:rsidRDefault="00F32485" w:rsidP="008520C5">
                  <w:pPr>
                    <w:pStyle w:val="ListParagraph"/>
                    <w:framePr w:hSpace="180" w:wrap="around" w:vAnchor="text" w:hAnchor="page" w:x="710" w:y="60"/>
                    <w:widowControl/>
                    <w:numPr>
                      <w:ilvl w:val="0"/>
                      <w:numId w:val="14"/>
                    </w:numPr>
                    <w:rPr>
                      <w:rFonts w:ascii="Verdana" w:hAnsi="Verdana"/>
                      <w:sz w:val="18"/>
                      <w:szCs w:val="18"/>
                    </w:rPr>
                  </w:pPr>
                  <w:r>
                    <w:rPr>
                      <w:rFonts w:ascii="Verdana" w:hAnsi="Verdana"/>
                      <w:sz w:val="18"/>
                      <w:szCs w:val="18"/>
                    </w:rPr>
                    <w:t>Students cite relevant evidence.</w:t>
                  </w:r>
                </w:p>
                <w:p w14:paraId="193C5C34" w14:textId="77777777" w:rsidR="00F32485" w:rsidRPr="00F8534D" w:rsidRDefault="00F32485" w:rsidP="008520C5">
                  <w:pPr>
                    <w:pStyle w:val="ListParagraph"/>
                    <w:framePr w:hSpace="180" w:wrap="around" w:vAnchor="text" w:hAnchor="page" w:x="710" w:y="60"/>
                    <w:widowControl/>
                    <w:numPr>
                      <w:ilvl w:val="0"/>
                      <w:numId w:val="14"/>
                    </w:numPr>
                    <w:rPr>
                      <w:rFonts w:ascii="Verdana" w:hAnsi="Verdana"/>
                      <w:sz w:val="18"/>
                      <w:szCs w:val="18"/>
                    </w:rPr>
                  </w:pPr>
                  <w:r>
                    <w:rPr>
                      <w:rFonts w:ascii="Verdana" w:hAnsi="Verdana"/>
                      <w:sz w:val="18"/>
                      <w:szCs w:val="18"/>
                    </w:rPr>
                    <w:t>Students engage in tasks, activities and strategies that address at least one type of thinking relevant to learning objectives and content.</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24E244DC" w14:textId="77777777" w:rsidR="00F32485" w:rsidRDefault="00F32485" w:rsidP="008520C5">
                  <w:pPr>
                    <w:framePr w:hSpace="180" w:wrap="around" w:vAnchor="text" w:hAnchor="page" w:x="710" w:y="60"/>
                    <w:rPr>
                      <w:rFonts w:ascii="Verdana" w:hAnsi="Verdana"/>
                      <w:b/>
                      <w:sz w:val="20"/>
                    </w:rPr>
                  </w:pPr>
                  <w:r w:rsidRPr="00A07F5D">
                    <w:rPr>
                      <w:rFonts w:ascii="Verdana" w:hAnsi="Verdana"/>
                      <w:b/>
                      <w:sz w:val="20"/>
                    </w:rPr>
                    <w:t>Indicator Guiding Questions:</w:t>
                  </w:r>
                </w:p>
                <w:p w14:paraId="4AA835AE" w14:textId="77777777" w:rsidR="00484578" w:rsidRDefault="00104C20" w:rsidP="008520C5">
                  <w:pPr>
                    <w:pStyle w:val="ListParagraph"/>
                    <w:framePr w:hSpace="180" w:wrap="around" w:vAnchor="text" w:hAnchor="page" w:x="710" w:y="60"/>
                    <w:numPr>
                      <w:ilvl w:val="0"/>
                      <w:numId w:val="27"/>
                    </w:numPr>
                    <w:rPr>
                      <w:rFonts w:ascii="Verdana" w:hAnsi="Verdana"/>
                      <w:sz w:val="18"/>
                      <w:szCs w:val="18"/>
                    </w:rPr>
                  </w:pPr>
                  <w:r>
                    <w:rPr>
                      <w:rFonts w:ascii="Verdana" w:hAnsi="Verdana"/>
                      <w:sz w:val="18"/>
                      <w:szCs w:val="18"/>
                    </w:rPr>
                    <w:t>Which activities in the lesson lead students to develop higher-level thinking skills?</w:t>
                  </w:r>
                </w:p>
                <w:p w14:paraId="4A8B3B1F" w14:textId="77777777" w:rsidR="00104C20" w:rsidRDefault="00104C20" w:rsidP="008520C5">
                  <w:pPr>
                    <w:pStyle w:val="ListParagraph"/>
                    <w:framePr w:hSpace="180" w:wrap="around" w:vAnchor="text" w:hAnchor="page" w:x="710" w:y="60"/>
                    <w:numPr>
                      <w:ilvl w:val="0"/>
                      <w:numId w:val="27"/>
                    </w:numPr>
                    <w:rPr>
                      <w:rFonts w:ascii="Verdana" w:hAnsi="Verdana"/>
                      <w:sz w:val="18"/>
                      <w:szCs w:val="18"/>
                    </w:rPr>
                  </w:pPr>
                  <w:r>
                    <w:rPr>
                      <w:rFonts w:ascii="Verdana" w:hAnsi="Verdana"/>
                      <w:sz w:val="18"/>
                      <w:szCs w:val="18"/>
                    </w:rPr>
                    <w:t xml:space="preserve">What does the teacher say to model his/her thought process for generating and asking questions? </w:t>
                  </w:r>
                </w:p>
                <w:p w14:paraId="5EFC1504" w14:textId="5A67F6A4" w:rsidR="00104C20" w:rsidRDefault="00104C20" w:rsidP="008520C5">
                  <w:pPr>
                    <w:pStyle w:val="ListParagraph"/>
                    <w:framePr w:hSpace="180" w:wrap="around" w:vAnchor="text" w:hAnchor="page" w:x="710" w:y="60"/>
                    <w:numPr>
                      <w:ilvl w:val="0"/>
                      <w:numId w:val="27"/>
                    </w:numPr>
                    <w:rPr>
                      <w:rFonts w:ascii="Verdana" w:hAnsi="Verdana"/>
                      <w:sz w:val="18"/>
                      <w:szCs w:val="18"/>
                    </w:rPr>
                  </w:pPr>
                  <w:r>
                    <w:rPr>
                      <w:rFonts w:ascii="Verdana" w:hAnsi="Verdana"/>
                      <w:sz w:val="18"/>
                      <w:szCs w:val="18"/>
                    </w:rPr>
                    <w:t>Are students guided to generate their own questions?</w:t>
                  </w:r>
                </w:p>
                <w:p w14:paraId="73DA0FFD" w14:textId="77777777" w:rsidR="00104C20" w:rsidRDefault="00104C20" w:rsidP="008520C5">
                  <w:pPr>
                    <w:pStyle w:val="ListParagraph"/>
                    <w:framePr w:hSpace="180" w:wrap="around" w:vAnchor="text" w:hAnchor="page" w:x="710" w:y="60"/>
                    <w:numPr>
                      <w:ilvl w:val="0"/>
                      <w:numId w:val="27"/>
                    </w:numPr>
                    <w:rPr>
                      <w:rFonts w:ascii="Verdana" w:hAnsi="Verdana"/>
                      <w:sz w:val="18"/>
                      <w:szCs w:val="18"/>
                    </w:rPr>
                  </w:pPr>
                  <w:r>
                    <w:rPr>
                      <w:rFonts w:ascii="Verdana" w:hAnsi="Verdana"/>
                      <w:sz w:val="18"/>
                      <w:szCs w:val="18"/>
                    </w:rPr>
                    <w:t>Do teacher questions and tasks move students to a higher level of thinking?</w:t>
                  </w:r>
                </w:p>
                <w:p w14:paraId="3BAA0770" w14:textId="6388B311" w:rsidR="00104C20" w:rsidRPr="00ED25E1" w:rsidRDefault="00104C20" w:rsidP="008520C5">
                  <w:pPr>
                    <w:pStyle w:val="ListParagraph"/>
                    <w:framePr w:hSpace="180" w:wrap="around" w:vAnchor="text" w:hAnchor="page" w:x="710" w:y="60"/>
                    <w:numPr>
                      <w:ilvl w:val="0"/>
                      <w:numId w:val="27"/>
                    </w:numPr>
                    <w:rPr>
                      <w:rFonts w:ascii="Verdana" w:hAnsi="Verdana"/>
                      <w:sz w:val="18"/>
                      <w:szCs w:val="18"/>
                    </w:rPr>
                  </w:pPr>
                  <w:r>
                    <w:rPr>
                      <w:rFonts w:ascii="Verdana" w:hAnsi="Verdana"/>
                      <w:sz w:val="18"/>
                      <w:szCs w:val="18"/>
                    </w:rPr>
                    <w:t xml:space="preserve">Do the lesson tasks engage students in one of the </w:t>
                  </w:r>
                  <w:ins w:id="730" w:author="SCS" w:date="2016-09-14T14:47:00Z">
                    <w:r w:rsidR="00327E50">
                      <w:rPr>
                        <w:rFonts w:ascii="Verdana" w:hAnsi="Verdana"/>
                        <w:sz w:val="18"/>
                        <w:szCs w:val="18"/>
                      </w:rPr>
                      <w:t>four</w:t>
                    </w:r>
                  </w:ins>
                  <w:del w:id="731" w:author="SCS" w:date="2016-09-14T14:47:00Z">
                    <w:r w:rsidDel="00327E50">
                      <w:rPr>
                        <w:rFonts w:ascii="Verdana" w:hAnsi="Verdana"/>
                        <w:sz w:val="18"/>
                        <w:szCs w:val="18"/>
                      </w:rPr>
                      <w:delText>4</w:delText>
                    </w:r>
                  </w:del>
                  <w:r>
                    <w:rPr>
                      <w:rFonts w:ascii="Verdana" w:hAnsi="Verdana"/>
                      <w:sz w:val="18"/>
                      <w:szCs w:val="18"/>
                    </w:rPr>
                    <w:t xml:space="preserve"> types of thinking outlined in the rubric?</w:t>
                  </w:r>
                </w:p>
              </w:tc>
            </w:tr>
          </w:tbl>
          <w:p w14:paraId="12B5A29B" w14:textId="0FA4466A" w:rsidR="00F32485" w:rsidRDefault="00F32485" w:rsidP="008520C5">
            <w:pPr>
              <w:pStyle w:val="ListParagraph"/>
              <w:ind w:left="0"/>
              <w:rPr>
                <w:rFonts w:ascii="Verdana" w:eastAsia="Times New Roman" w:hAnsi="Verdana"/>
                <w:color w:val="000000" w:themeColor="text1" w:themeShade="BF"/>
                <w:sz w:val="17"/>
                <w:szCs w:val="17"/>
              </w:rPr>
            </w:pPr>
          </w:p>
          <w:p w14:paraId="41EB890E" w14:textId="78F50E90" w:rsidR="00F32485" w:rsidRDefault="00F32485" w:rsidP="008520C5">
            <w:pPr>
              <w:rPr>
                <w:rFonts w:ascii="Verdana" w:eastAsia="Times New Roman" w:hAnsi="Verdana"/>
                <w:sz w:val="17"/>
                <w:szCs w:val="17"/>
              </w:rPr>
            </w:pPr>
          </w:p>
          <w:p w14:paraId="74014491" w14:textId="77777777" w:rsidR="00C00026" w:rsidRPr="00970A9F" w:rsidRDefault="00C00026" w:rsidP="008520C5">
            <w:pPr>
              <w:rPr>
                <w:rFonts w:ascii="Verdana" w:eastAsia="Times New Roman" w:hAnsi="Verdana"/>
                <w:sz w:val="18"/>
                <w:szCs w:val="18"/>
              </w:rPr>
            </w:pPr>
          </w:p>
          <w:p w14:paraId="75C5C914" w14:textId="77777777" w:rsidR="00C00026" w:rsidRPr="00EB1497" w:rsidRDefault="00C00026" w:rsidP="008520C5">
            <w:pPr>
              <w:rPr>
                <w:rFonts w:ascii="Verdana" w:hAnsi="Verdana"/>
                <w:b/>
                <w:sz w:val="20"/>
                <w:szCs w:val="20"/>
              </w:rPr>
            </w:pPr>
          </w:p>
        </w:tc>
      </w:tr>
    </w:tbl>
    <w:p w14:paraId="0685EA58" w14:textId="77777777" w:rsidR="00922172" w:rsidRDefault="00922172" w:rsidP="00ED25E1">
      <w:pPr>
        <w:rPr>
          <w:rFonts w:ascii="Verdana" w:hAnsi="Verdana"/>
          <w:b/>
          <w:sz w:val="20"/>
          <w:szCs w:val="20"/>
        </w:rPr>
      </w:pPr>
    </w:p>
    <w:p w14:paraId="25BB9B11" w14:textId="77777777" w:rsidR="00F32485" w:rsidRDefault="00F32485" w:rsidP="00ED25E1">
      <w:pPr>
        <w:rPr>
          <w:rFonts w:ascii="Verdana" w:hAnsi="Verdana"/>
          <w:b/>
          <w:sz w:val="20"/>
          <w:szCs w:val="20"/>
        </w:rPr>
      </w:pPr>
    </w:p>
    <w:p w14:paraId="003678C3" w14:textId="77777777" w:rsidR="00F32485" w:rsidRDefault="00F32485" w:rsidP="00ED25E1">
      <w:pPr>
        <w:rPr>
          <w:rFonts w:ascii="Verdana" w:hAnsi="Verdana"/>
          <w:b/>
          <w:sz w:val="20"/>
          <w:szCs w:val="20"/>
        </w:rPr>
      </w:pPr>
    </w:p>
    <w:p w14:paraId="3084E056" w14:textId="77777777" w:rsidR="00F32485" w:rsidRDefault="00F32485" w:rsidP="00ED25E1">
      <w:pPr>
        <w:rPr>
          <w:rFonts w:ascii="Verdana" w:hAnsi="Verdana"/>
          <w:b/>
          <w:sz w:val="20"/>
          <w:szCs w:val="20"/>
        </w:rPr>
      </w:pPr>
    </w:p>
    <w:p w14:paraId="0B2C3839" w14:textId="77777777" w:rsidR="00F32485" w:rsidRDefault="00F32485" w:rsidP="00ED25E1">
      <w:pPr>
        <w:rPr>
          <w:rFonts w:ascii="Verdana" w:hAnsi="Verdana"/>
          <w:b/>
          <w:sz w:val="20"/>
          <w:szCs w:val="20"/>
        </w:rPr>
      </w:pPr>
    </w:p>
    <w:p w14:paraId="3A759FB3" w14:textId="77777777" w:rsidR="00F32485" w:rsidRDefault="00F32485" w:rsidP="00ED25E1">
      <w:pPr>
        <w:rPr>
          <w:rFonts w:ascii="Verdana" w:hAnsi="Verdana"/>
          <w:b/>
          <w:sz w:val="20"/>
          <w:szCs w:val="20"/>
        </w:rPr>
      </w:pPr>
    </w:p>
    <w:p w14:paraId="4D7C6A52" w14:textId="77777777" w:rsidR="00F32485" w:rsidRDefault="00F32485" w:rsidP="00ED25E1">
      <w:pPr>
        <w:rPr>
          <w:rFonts w:ascii="Verdana" w:hAnsi="Verdana"/>
          <w:b/>
          <w:sz w:val="20"/>
          <w:szCs w:val="20"/>
        </w:rPr>
      </w:pPr>
    </w:p>
    <w:p w14:paraId="3907B2E4" w14:textId="77777777" w:rsidR="00F32485" w:rsidRDefault="00F32485" w:rsidP="00ED25E1">
      <w:pPr>
        <w:rPr>
          <w:rFonts w:ascii="Verdana" w:hAnsi="Verdana"/>
          <w:b/>
          <w:sz w:val="20"/>
          <w:szCs w:val="20"/>
        </w:rPr>
      </w:pPr>
    </w:p>
    <w:p w14:paraId="7766AC44" w14:textId="77777777" w:rsidR="00F32485" w:rsidRDefault="00F32485" w:rsidP="00ED25E1">
      <w:pPr>
        <w:rPr>
          <w:rFonts w:ascii="Verdana" w:hAnsi="Verdana"/>
          <w:b/>
          <w:sz w:val="20"/>
          <w:szCs w:val="20"/>
        </w:rPr>
      </w:pPr>
    </w:p>
    <w:p w14:paraId="38EBABEF" w14:textId="77777777" w:rsidR="00F32485" w:rsidRDefault="00F32485" w:rsidP="00ED25E1">
      <w:pPr>
        <w:rPr>
          <w:rFonts w:ascii="Verdana" w:hAnsi="Verdana"/>
          <w:b/>
          <w:sz w:val="20"/>
          <w:szCs w:val="20"/>
        </w:rPr>
      </w:pPr>
    </w:p>
    <w:p w14:paraId="442FB3C9" w14:textId="77777777" w:rsidR="00F32485" w:rsidRDefault="00F32485" w:rsidP="00ED25E1">
      <w:pPr>
        <w:rPr>
          <w:rFonts w:ascii="Verdana" w:hAnsi="Verdana"/>
          <w:b/>
          <w:sz w:val="20"/>
          <w:szCs w:val="20"/>
        </w:rPr>
      </w:pPr>
    </w:p>
    <w:p w14:paraId="7510F631" w14:textId="77777777" w:rsidR="00F32485" w:rsidRDefault="00F32485" w:rsidP="00ED25E1">
      <w:pPr>
        <w:rPr>
          <w:rFonts w:ascii="Verdana" w:hAnsi="Verdana"/>
          <w:b/>
          <w:sz w:val="20"/>
          <w:szCs w:val="20"/>
        </w:rPr>
      </w:pPr>
    </w:p>
    <w:p w14:paraId="26C19D47" w14:textId="77777777" w:rsidR="00F32485" w:rsidRDefault="00F32485" w:rsidP="00ED25E1">
      <w:pPr>
        <w:rPr>
          <w:rFonts w:ascii="Verdana" w:hAnsi="Verdana"/>
          <w:b/>
          <w:sz w:val="20"/>
          <w:szCs w:val="20"/>
        </w:rPr>
      </w:pPr>
    </w:p>
    <w:p w14:paraId="6CBB80C9" w14:textId="77777777" w:rsidR="00F32485" w:rsidRDefault="00F32485" w:rsidP="00ED25E1">
      <w:pPr>
        <w:rPr>
          <w:rFonts w:ascii="Verdana" w:hAnsi="Verdana"/>
          <w:b/>
          <w:sz w:val="20"/>
          <w:szCs w:val="20"/>
        </w:rPr>
      </w:pPr>
    </w:p>
    <w:p w14:paraId="7048909C" w14:textId="77777777" w:rsidR="00F32485" w:rsidRDefault="00F32485" w:rsidP="00ED25E1">
      <w:pPr>
        <w:rPr>
          <w:rFonts w:ascii="Verdana" w:hAnsi="Verdana"/>
          <w:b/>
          <w:sz w:val="20"/>
          <w:szCs w:val="20"/>
        </w:rPr>
      </w:pPr>
    </w:p>
    <w:p w14:paraId="2AE09899" w14:textId="77777777" w:rsidR="00F32485" w:rsidRDefault="00F32485" w:rsidP="00ED25E1">
      <w:pPr>
        <w:rPr>
          <w:rFonts w:ascii="Verdana" w:hAnsi="Verdana"/>
          <w:b/>
          <w:sz w:val="20"/>
          <w:szCs w:val="20"/>
        </w:rPr>
      </w:pPr>
    </w:p>
    <w:p w14:paraId="054AFD07" w14:textId="77777777" w:rsidR="00F32485" w:rsidRDefault="00F32485" w:rsidP="00ED25E1">
      <w:pPr>
        <w:rPr>
          <w:rFonts w:ascii="Verdana" w:hAnsi="Verdana"/>
          <w:b/>
          <w:sz w:val="20"/>
          <w:szCs w:val="20"/>
        </w:rPr>
      </w:pPr>
    </w:p>
    <w:p w14:paraId="28D9A80C" w14:textId="77777777" w:rsidR="00F32485" w:rsidRDefault="00F32485" w:rsidP="00ED25E1">
      <w:pPr>
        <w:rPr>
          <w:rFonts w:ascii="Verdana" w:hAnsi="Verdana"/>
          <w:b/>
          <w:sz w:val="20"/>
          <w:szCs w:val="20"/>
        </w:rPr>
      </w:pPr>
    </w:p>
    <w:p w14:paraId="4110982B" w14:textId="77777777" w:rsidR="00F32485" w:rsidRDefault="00F32485" w:rsidP="00ED25E1">
      <w:pPr>
        <w:rPr>
          <w:rFonts w:ascii="Verdana" w:hAnsi="Verdana"/>
          <w:b/>
          <w:sz w:val="20"/>
          <w:szCs w:val="20"/>
        </w:rPr>
      </w:pPr>
    </w:p>
    <w:p w14:paraId="34AA9239" w14:textId="77777777" w:rsidR="00F32485" w:rsidRDefault="00F32485" w:rsidP="00ED25E1">
      <w:pPr>
        <w:rPr>
          <w:rFonts w:ascii="Verdana" w:hAnsi="Verdana"/>
          <w:b/>
          <w:sz w:val="20"/>
          <w:szCs w:val="20"/>
        </w:rPr>
      </w:pPr>
    </w:p>
    <w:p w14:paraId="0EB85E11" w14:textId="77777777" w:rsidR="00F32485" w:rsidRDefault="00F32485" w:rsidP="00ED25E1">
      <w:pPr>
        <w:rPr>
          <w:rFonts w:ascii="Verdana" w:hAnsi="Verdana"/>
          <w:b/>
          <w:sz w:val="20"/>
          <w:szCs w:val="20"/>
        </w:rPr>
      </w:pPr>
    </w:p>
    <w:p w14:paraId="51FD5EFB" w14:textId="77777777" w:rsidR="00F32485" w:rsidRDefault="00F32485" w:rsidP="00ED25E1">
      <w:pPr>
        <w:rPr>
          <w:rFonts w:ascii="Verdana" w:hAnsi="Verdana"/>
          <w:b/>
          <w:sz w:val="20"/>
          <w:szCs w:val="20"/>
        </w:rPr>
      </w:pPr>
    </w:p>
    <w:p w14:paraId="0031B4DB" w14:textId="77777777" w:rsidR="00F32485" w:rsidRDefault="00F32485" w:rsidP="00ED25E1">
      <w:pPr>
        <w:rPr>
          <w:rFonts w:ascii="Verdana" w:hAnsi="Verdana"/>
          <w:b/>
          <w:sz w:val="20"/>
          <w:szCs w:val="20"/>
        </w:rPr>
      </w:pPr>
    </w:p>
    <w:p w14:paraId="0DF3D7BB" w14:textId="77777777" w:rsidR="00F32485" w:rsidRDefault="00F32485" w:rsidP="00ED25E1">
      <w:pPr>
        <w:rPr>
          <w:rFonts w:ascii="Verdana" w:hAnsi="Verdana"/>
          <w:b/>
          <w:sz w:val="20"/>
          <w:szCs w:val="20"/>
        </w:rPr>
      </w:pPr>
    </w:p>
    <w:p w14:paraId="5EA7CDD1" w14:textId="77777777" w:rsidR="00F32485" w:rsidRDefault="00F32485" w:rsidP="00ED25E1">
      <w:pPr>
        <w:rPr>
          <w:rFonts w:ascii="Verdana" w:hAnsi="Verdana"/>
          <w:b/>
          <w:sz w:val="20"/>
          <w:szCs w:val="20"/>
        </w:rPr>
      </w:pPr>
    </w:p>
    <w:p w14:paraId="668FAB90" w14:textId="77777777" w:rsidR="00F32485" w:rsidRDefault="00F32485" w:rsidP="00ED25E1">
      <w:pPr>
        <w:rPr>
          <w:rFonts w:ascii="Verdana" w:hAnsi="Verdana"/>
          <w:b/>
          <w:sz w:val="20"/>
          <w:szCs w:val="20"/>
        </w:rPr>
      </w:pPr>
    </w:p>
    <w:p w14:paraId="30B5A129" w14:textId="77777777" w:rsidR="00F32485" w:rsidRDefault="00F32485" w:rsidP="00ED25E1">
      <w:pPr>
        <w:rPr>
          <w:rFonts w:ascii="Verdana" w:hAnsi="Verdana"/>
          <w:b/>
          <w:sz w:val="20"/>
          <w:szCs w:val="20"/>
        </w:rPr>
      </w:pPr>
    </w:p>
    <w:p w14:paraId="42F4604F" w14:textId="77777777" w:rsidR="00F32485" w:rsidRDefault="00F32485" w:rsidP="00ED25E1">
      <w:pPr>
        <w:rPr>
          <w:rFonts w:ascii="Verdana" w:hAnsi="Verdana"/>
          <w:b/>
          <w:sz w:val="20"/>
          <w:szCs w:val="20"/>
        </w:rPr>
      </w:pPr>
    </w:p>
    <w:p w14:paraId="341F9C4E" w14:textId="77777777" w:rsidR="00F32485" w:rsidRDefault="00F32485" w:rsidP="00ED25E1">
      <w:pPr>
        <w:rPr>
          <w:rFonts w:ascii="Verdana" w:hAnsi="Verdana"/>
          <w:b/>
          <w:sz w:val="20"/>
          <w:szCs w:val="20"/>
        </w:rPr>
      </w:pPr>
    </w:p>
    <w:p w14:paraId="3BBC1B80" w14:textId="77777777" w:rsidR="00F32485" w:rsidRDefault="00F32485" w:rsidP="00ED25E1">
      <w:pPr>
        <w:rPr>
          <w:rFonts w:ascii="Verdana" w:hAnsi="Verdana"/>
          <w:b/>
          <w:sz w:val="20"/>
          <w:szCs w:val="20"/>
        </w:rPr>
      </w:pPr>
    </w:p>
    <w:p w14:paraId="3A77DC0F" w14:textId="77777777" w:rsidR="00F32485" w:rsidRDefault="00F32485" w:rsidP="00ED25E1">
      <w:pPr>
        <w:rPr>
          <w:rFonts w:ascii="Verdana" w:hAnsi="Verdana"/>
          <w:b/>
          <w:sz w:val="20"/>
          <w:szCs w:val="20"/>
        </w:rPr>
      </w:pPr>
    </w:p>
    <w:p w14:paraId="23420E22" w14:textId="77777777" w:rsidR="00F32485" w:rsidRDefault="00F32485" w:rsidP="00ED25E1">
      <w:pPr>
        <w:rPr>
          <w:rFonts w:ascii="Verdana" w:hAnsi="Verdana"/>
          <w:b/>
          <w:sz w:val="20"/>
          <w:szCs w:val="20"/>
        </w:rPr>
      </w:pPr>
    </w:p>
    <w:p w14:paraId="3824EA4C" w14:textId="77777777" w:rsidR="00F32485" w:rsidDel="00FC6E24" w:rsidRDefault="00F32485" w:rsidP="00ED25E1">
      <w:pPr>
        <w:rPr>
          <w:del w:id="732" w:author="Microsoft Office User" w:date="2016-09-15T10:51:00Z"/>
          <w:rFonts w:ascii="Verdana" w:hAnsi="Verdana"/>
          <w:b/>
          <w:sz w:val="20"/>
          <w:szCs w:val="20"/>
        </w:rPr>
      </w:pPr>
    </w:p>
    <w:p w14:paraId="7B3D2512" w14:textId="77777777" w:rsidR="00F32485" w:rsidDel="00FC6E24" w:rsidRDefault="00F32485" w:rsidP="00ED25E1">
      <w:pPr>
        <w:rPr>
          <w:del w:id="733" w:author="Microsoft Office User" w:date="2016-09-15T10:51:00Z"/>
          <w:rFonts w:ascii="Verdana" w:hAnsi="Verdana"/>
          <w:b/>
          <w:sz w:val="20"/>
          <w:szCs w:val="20"/>
        </w:rPr>
      </w:pPr>
    </w:p>
    <w:p w14:paraId="3E72185A" w14:textId="77777777" w:rsidR="00F32485" w:rsidDel="00FC6E24" w:rsidRDefault="00F32485" w:rsidP="00ED25E1">
      <w:pPr>
        <w:rPr>
          <w:del w:id="734" w:author="Microsoft Office User" w:date="2016-09-15T10:51:00Z"/>
          <w:rFonts w:ascii="Verdana" w:hAnsi="Verdana"/>
          <w:b/>
          <w:sz w:val="20"/>
          <w:szCs w:val="20"/>
        </w:rPr>
      </w:pPr>
    </w:p>
    <w:p w14:paraId="4D12AD08" w14:textId="77777777" w:rsidR="00F32485" w:rsidDel="00FC6E24" w:rsidRDefault="00F32485" w:rsidP="00ED25E1">
      <w:pPr>
        <w:rPr>
          <w:del w:id="735" w:author="Microsoft Office User" w:date="2016-09-15T10:47:00Z"/>
          <w:rFonts w:ascii="Verdana" w:hAnsi="Verdana"/>
          <w:b/>
          <w:sz w:val="20"/>
          <w:szCs w:val="20"/>
        </w:rPr>
      </w:pPr>
    </w:p>
    <w:p w14:paraId="1D4C12CD" w14:textId="77777777" w:rsidR="00F32485" w:rsidDel="00FC6E24" w:rsidRDefault="00F32485" w:rsidP="00ED25E1">
      <w:pPr>
        <w:rPr>
          <w:del w:id="736" w:author="Microsoft Office User" w:date="2016-09-15T10:47:00Z"/>
          <w:rFonts w:ascii="Verdana" w:hAnsi="Verdana"/>
          <w:b/>
          <w:sz w:val="20"/>
          <w:szCs w:val="20"/>
        </w:rPr>
      </w:pPr>
    </w:p>
    <w:p w14:paraId="4A7B9E8C" w14:textId="77777777" w:rsidR="00F32485" w:rsidRDefault="00F32485" w:rsidP="00ED25E1">
      <w:pPr>
        <w:rPr>
          <w:rFonts w:ascii="Verdana" w:hAnsi="Verdana"/>
          <w:b/>
          <w:sz w:val="20"/>
          <w:szCs w:val="20"/>
        </w:rPr>
        <w:sectPr w:rsidR="00F32485" w:rsidSect="00FC6E24">
          <w:pgSz w:w="15840" w:h="12240" w:orient="landscape"/>
          <w:pgMar w:top="720" w:right="720" w:bottom="270" w:left="720" w:header="720" w:footer="720" w:gutter="0"/>
          <w:cols w:space="720"/>
        </w:sectPr>
      </w:pPr>
    </w:p>
    <w:tbl>
      <w:tblPr>
        <w:tblStyle w:val="TableGrid"/>
        <w:tblpPr w:leftFromText="180" w:rightFromText="180" w:vertAnchor="text" w:horzAnchor="page" w:tblpX="820" w:tblpY="-130"/>
        <w:tblW w:w="14517" w:type="dxa"/>
        <w:tblLook w:val="04A0" w:firstRow="1" w:lastRow="0" w:firstColumn="1" w:lastColumn="0" w:noHBand="0" w:noVBand="1"/>
        <w:tblPrChange w:id="737" w:author="Microsoft Office User" w:date="2016-09-15T11:09:00Z">
          <w:tblPr>
            <w:tblStyle w:val="TableGrid"/>
            <w:tblpPr w:leftFromText="180" w:rightFromText="180" w:vertAnchor="text" w:horzAnchor="page" w:tblpX="730" w:tblpY="-571"/>
            <w:tblW w:w="14517" w:type="dxa"/>
            <w:tblLook w:val="04A0" w:firstRow="1" w:lastRow="0" w:firstColumn="1" w:lastColumn="0" w:noHBand="0" w:noVBand="1"/>
          </w:tblPr>
        </w:tblPrChange>
      </w:tblPr>
      <w:tblGrid>
        <w:gridCol w:w="1728"/>
        <w:gridCol w:w="2850"/>
        <w:gridCol w:w="2850"/>
        <w:gridCol w:w="3483"/>
        <w:gridCol w:w="3606"/>
        <w:tblGridChange w:id="738">
          <w:tblGrid>
            <w:gridCol w:w="1728"/>
            <w:gridCol w:w="2850"/>
            <w:gridCol w:w="2850"/>
            <w:gridCol w:w="3573"/>
            <w:gridCol w:w="366"/>
            <w:gridCol w:w="3150"/>
          </w:tblGrid>
        </w:tblGridChange>
      </w:tblGrid>
      <w:tr w:rsidR="00FC6E24" w:rsidRPr="00CF6D49" w14:paraId="1A0D6CBF" w14:textId="77777777" w:rsidTr="00E740B7">
        <w:trPr>
          <w:trHeight w:val="485"/>
          <w:trPrChange w:id="739" w:author="Microsoft Office User" w:date="2016-09-15T11:09:00Z">
            <w:trPr>
              <w:trHeight w:val="1250"/>
            </w:trPr>
          </w:trPrChange>
        </w:trPr>
        <w:tc>
          <w:tcPr>
            <w:tcW w:w="14517" w:type="dxa"/>
            <w:gridSpan w:val="5"/>
            <w:tcBorders>
              <w:top w:val="single" w:sz="4" w:space="0" w:color="auto"/>
              <w:bottom w:val="single" w:sz="4" w:space="0" w:color="FFFFFF" w:themeColor="background1"/>
            </w:tcBorders>
            <w:vAlign w:val="center"/>
            <w:tcPrChange w:id="740" w:author="Microsoft Office User" w:date="2016-09-15T11:09:00Z">
              <w:tcPr>
                <w:tcW w:w="14517" w:type="dxa"/>
                <w:gridSpan w:val="6"/>
                <w:tcBorders>
                  <w:top w:val="single" w:sz="4" w:space="0" w:color="auto"/>
                  <w:bottom w:val="single" w:sz="4" w:space="0" w:color="FFFFFF" w:themeColor="background1"/>
                </w:tcBorders>
                <w:vAlign w:val="center"/>
              </w:tcPr>
            </w:tcPrChange>
          </w:tcPr>
          <w:p w14:paraId="405F109F" w14:textId="564A96BE" w:rsidR="00C00026" w:rsidRPr="00CF6D49" w:rsidRDefault="00C00026" w:rsidP="00E740B7">
            <w:pPr>
              <w:jc w:val="center"/>
              <w:rPr>
                <w:rFonts w:ascii="Verdana" w:hAnsi="Verdana"/>
                <w:b/>
                <w:sz w:val="20"/>
                <w:szCs w:val="20"/>
              </w:rPr>
            </w:pPr>
            <w:r w:rsidRPr="00CF6D49">
              <w:rPr>
                <w:rFonts w:ascii="Verdana" w:hAnsi="Verdana"/>
                <w:b/>
                <w:sz w:val="20"/>
                <w:szCs w:val="20"/>
              </w:rPr>
              <w:lastRenderedPageBreak/>
              <w:t>Teach 5 – Higher-Level Thinking Skills</w:t>
            </w:r>
          </w:p>
        </w:tc>
      </w:tr>
      <w:tr w:rsidR="00E740B7" w:rsidRPr="00CF6D49" w14:paraId="165499FE" w14:textId="77777777" w:rsidTr="00E740B7">
        <w:trPr>
          <w:trHeight w:val="728"/>
          <w:trPrChange w:id="741" w:author="Microsoft Office User" w:date="2016-09-15T11:10:00Z">
            <w:trPr>
              <w:trHeight w:val="728"/>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42"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10118BB8" w14:textId="77777777" w:rsidR="00C00026" w:rsidRPr="00CF6D49" w:rsidRDefault="00C00026" w:rsidP="00E740B7">
            <w:pPr>
              <w:jc w:val="center"/>
              <w:rPr>
                <w:rFonts w:ascii="Verdana" w:hAnsi="Verdana"/>
                <w:b/>
                <w:color w:val="FF0000"/>
                <w:sz w:val="14"/>
                <w:szCs w:val="16"/>
              </w:rPr>
            </w:pPr>
            <w:r w:rsidRPr="00CF6D49">
              <w:rPr>
                <w:rFonts w:ascii="Verdana" w:hAnsi="Verdana"/>
                <w:b/>
                <w:color w:val="FF0000"/>
                <w:sz w:val="14"/>
                <w:szCs w:val="16"/>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743" w:author="Microsoft Office User" w:date="2016-09-15T11:10:00Z">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tcPrChange>
          </w:tcPr>
          <w:p w14:paraId="0C29CB64"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Level 1 – Significantly Below Expectations</w:t>
            </w:r>
          </w:p>
          <w:p w14:paraId="3A6C81FC" w14:textId="77777777" w:rsidR="00C00026" w:rsidRPr="00CF6D49" w:rsidRDefault="00C00026" w:rsidP="00E740B7">
            <w:pPr>
              <w:jc w:val="center"/>
              <w:rPr>
                <w:rFonts w:ascii="Verdana" w:hAnsi="Verdana"/>
                <w:i/>
                <w:sz w:val="14"/>
                <w:szCs w:val="16"/>
              </w:rPr>
            </w:pPr>
            <w:r w:rsidRPr="00CF6D49">
              <w:rPr>
                <w:rFonts w:ascii="Verdana" w:hAnsi="Verdana"/>
                <w:i/>
                <w:sz w:val="14"/>
                <w:szCs w:val="16"/>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744" w:author="Microsoft Office User" w:date="2016-09-15T11:10:00Z">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tcPrChange>
          </w:tcPr>
          <w:p w14:paraId="6FC38566"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Level 2 – Below Expectations</w:t>
            </w:r>
          </w:p>
          <w:p w14:paraId="3AE186A0" w14:textId="77777777" w:rsidR="00C00026" w:rsidRPr="00CF6D49" w:rsidRDefault="00C00026" w:rsidP="00E740B7">
            <w:pPr>
              <w:jc w:val="center"/>
              <w:rPr>
                <w:rFonts w:ascii="Verdana" w:hAnsi="Verdana"/>
                <w:b/>
                <w:sz w:val="14"/>
                <w:szCs w:val="16"/>
              </w:rPr>
            </w:pPr>
            <w:r w:rsidRPr="00CF6D49">
              <w:rPr>
                <w:rFonts w:ascii="Verdana" w:hAnsi="Verdana"/>
                <w:i/>
                <w:sz w:val="14"/>
                <w:szCs w:val="16"/>
              </w:rPr>
              <w:t>The following best describes what is observed:</w:t>
            </w:r>
          </w:p>
        </w:tc>
        <w:tc>
          <w:tcPr>
            <w:tcW w:w="3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745" w:author="Microsoft Office User" w:date="2016-09-15T11:10:00Z">
              <w:tcPr>
                <w:tcW w:w="35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tcPrChange>
          </w:tcPr>
          <w:p w14:paraId="78F6899B"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Level 3 – Meeting Expectations</w:t>
            </w:r>
          </w:p>
          <w:p w14:paraId="2509E537" w14:textId="77777777" w:rsidR="00C00026" w:rsidRPr="00CF6D49" w:rsidRDefault="00C00026" w:rsidP="00E740B7">
            <w:pPr>
              <w:jc w:val="center"/>
              <w:rPr>
                <w:rFonts w:ascii="Verdana" w:hAnsi="Verdana"/>
                <w:b/>
                <w:sz w:val="14"/>
                <w:szCs w:val="16"/>
              </w:rPr>
            </w:pPr>
            <w:r w:rsidRPr="00CF6D49">
              <w:rPr>
                <w:rFonts w:ascii="Verdana" w:hAnsi="Verdana"/>
                <w:i/>
                <w:sz w:val="14"/>
                <w:szCs w:val="16"/>
              </w:rPr>
              <w:t>The following best describes what is observed:</w:t>
            </w:r>
          </w:p>
        </w:tc>
        <w:tc>
          <w:tcPr>
            <w:tcW w:w="3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46" w:author="Microsoft Office User" w:date="2016-09-15T11:10:00Z">
              <w:tcPr>
                <w:tcW w:w="35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07AB23A9"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Level 4 – Above Expectations</w:t>
            </w:r>
          </w:p>
          <w:p w14:paraId="4B83B21B"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Level 5 – Significantly Above Expectations</w:t>
            </w:r>
          </w:p>
        </w:tc>
      </w:tr>
      <w:tr w:rsidR="00E740B7" w:rsidRPr="00CF6D49" w14:paraId="5315A4EC"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47"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46A45321"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Develop Higher-Level Thinking Skills</w:t>
            </w:r>
          </w:p>
        </w:tc>
        <w:tc>
          <w:tcPr>
            <w:tcW w:w="2850" w:type="dxa"/>
            <w:tcBorders>
              <w:top w:val="single" w:sz="4" w:space="0" w:color="FFFFFF" w:themeColor="background1"/>
              <w:left w:val="single" w:sz="4" w:space="0" w:color="FFFFFF" w:themeColor="background1"/>
            </w:tcBorders>
            <w:tcPrChange w:id="748" w:author="Microsoft Office User" w:date="2016-09-15T11:10:00Z">
              <w:tcPr>
                <w:tcW w:w="2850" w:type="dxa"/>
                <w:tcBorders>
                  <w:top w:val="single" w:sz="4" w:space="0" w:color="FFFFFF" w:themeColor="background1"/>
                  <w:left w:val="single" w:sz="4" w:space="0" w:color="FFFFFF" w:themeColor="background1"/>
                </w:tcBorders>
              </w:tcPr>
            </w:tcPrChange>
          </w:tcPr>
          <w:p w14:paraId="2915F91F" w14:textId="0E4A8F8F" w:rsidR="00C00026" w:rsidRPr="00F93D1E" w:rsidRDefault="00C00026" w:rsidP="00E740B7">
            <w:pPr>
              <w:pStyle w:val="ListParagraph"/>
              <w:numPr>
                <w:ilvl w:val="0"/>
                <w:numId w:val="43"/>
              </w:numPr>
              <w:rPr>
                <w:rFonts w:ascii="Verdana" w:hAnsi="Verdana"/>
                <w:sz w:val="14"/>
                <w:szCs w:val="16"/>
              </w:rPr>
            </w:pPr>
            <w:r w:rsidRPr="00F93D1E">
              <w:rPr>
                <w:rFonts w:ascii="Verdana" w:hAnsi="Verdana"/>
                <w:sz w:val="14"/>
                <w:szCs w:val="16"/>
              </w:rPr>
              <w:t>Teacher attempts to ensure the lesson develops higher-level thinking skills, but does not engage students in activities, tasks and/or discussions that build on a solid foundation of knowledge leading to higher</w:t>
            </w:r>
            <w:ins w:id="749" w:author="SCS" w:date="2016-09-14T14:47:00Z">
              <w:r w:rsidR="00327E50">
                <w:rPr>
                  <w:rFonts w:ascii="Verdana" w:hAnsi="Verdana"/>
                  <w:sz w:val="14"/>
                  <w:szCs w:val="16"/>
                </w:rPr>
                <w:t>-</w:t>
              </w:r>
            </w:ins>
            <w:r w:rsidRPr="00F93D1E">
              <w:rPr>
                <w:rFonts w:ascii="Verdana" w:hAnsi="Verdana"/>
                <w:sz w:val="14"/>
                <w:szCs w:val="16"/>
              </w:rPr>
              <w:t xml:space="preserve"> order thinking skills.</w:t>
            </w:r>
          </w:p>
        </w:tc>
        <w:tc>
          <w:tcPr>
            <w:tcW w:w="2850" w:type="dxa"/>
            <w:tcBorders>
              <w:top w:val="single" w:sz="4" w:space="0" w:color="FFFFFF" w:themeColor="background1"/>
            </w:tcBorders>
            <w:tcPrChange w:id="750" w:author="Microsoft Office User" w:date="2016-09-15T11:10:00Z">
              <w:tcPr>
                <w:tcW w:w="2850" w:type="dxa"/>
                <w:tcBorders>
                  <w:top w:val="single" w:sz="4" w:space="0" w:color="FFFFFF" w:themeColor="background1"/>
                </w:tcBorders>
              </w:tcPr>
            </w:tcPrChange>
          </w:tcPr>
          <w:p w14:paraId="4B02F5D3" w14:textId="5D722881" w:rsidR="00C00026" w:rsidRPr="00F93D1E" w:rsidRDefault="00C00026" w:rsidP="00E740B7">
            <w:pPr>
              <w:pStyle w:val="ListParagraph"/>
              <w:numPr>
                <w:ilvl w:val="0"/>
                <w:numId w:val="44"/>
              </w:numPr>
              <w:rPr>
                <w:rFonts w:ascii="Verdana" w:hAnsi="Verdana"/>
                <w:sz w:val="14"/>
                <w:szCs w:val="16"/>
              </w:rPr>
            </w:pPr>
            <w:r w:rsidRPr="00F93D1E">
              <w:rPr>
                <w:rFonts w:ascii="Verdana" w:hAnsi="Verdana"/>
                <w:sz w:val="14"/>
                <w:szCs w:val="16"/>
              </w:rPr>
              <w:t>Teacher attempts to ensure the lesson develops higher-level thinking skills by engaging students in tasks and activities and/or discussions that build on a solid foundation of knowledge but rarely brings students to higher</w:t>
            </w:r>
            <w:ins w:id="751" w:author="SCS" w:date="2016-09-14T14:47:00Z">
              <w:r w:rsidR="00327E50">
                <w:rPr>
                  <w:rFonts w:ascii="Verdana" w:hAnsi="Verdana"/>
                  <w:sz w:val="14"/>
                  <w:szCs w:val="16"/>
                </w:rPr>
                <w:t>-</w:t>
              </w:r>
            </w:ins>
            <w:del w:id="752" w:author="SCS" w:date="2016-09-14T14:47:00Z">
              <w:r w:rsidRPr="00F93D1E" w:rsidDel="00327E50">
                <w:rPr>
                  <w:rFonts w:ascii="Verdana" w:hAnsi="Verdana"/>
                  <w:sz w:val="14"/>
                  <w:szCs w:val="16"/>
                </w:rPr>
                <w:delText xml:space="preserve"> </w:delText>
              </w:r>
            </w:del>
            <w:r w:rsidRPr="00F93D1E">
              <w:rPr>
                <w:rFonts w:ascii="Verdana" w:hAnsi="Verdana"/>
                <w:sz w:val="14"/>
                <w:szCs w:val="16"/>
              </w:rPr>
              <w:t>order thinking.</w:t>
            </w:r>
          </w:p>
        </w:tc>
        <w:tc>
          <w:tcPr>
            <w:tcW w:w="3483" w:type="dxa"/>
            <w:tcBorders>
              <w:top w:val="single" w:sz="4" w:space="0" w:color="FFFFFF" w:themeColor="background1"/>
            </w:tcBorders>
            <w:tcPrChange w:id="753" w:author="Microsoft Office User" w:date="2016-09-15T11:10:00Z">
              <w:tcPr>
                <w:tcW w:w="3573" w:type="dxa"/>
                <w:tcBorders>
                  <w:top w:val="single" w:sz="4" w:space="0" w:color="FFFFFF" w:themeColor="background1"/>
                </w:tcBorders>
              </w:tcPr>
            </w:tcPrChange>
          </w:tcPr>
          <w:p w14:paraId="4B9D7824" w14:textId="77777777" w:rsidR="00C00026" w:rsidRPr="00F93D1E" w:rsidRDefault="00C00026" w:rsidP="00E740B7">
            <w:pPr>
              <w:pStyle w:val="ListParagraph"/>
              <w:numPr>
                <w:ilvl w:val="0"/>
                <w:numId w:val="45"/>
              </w:numPr>
              <w:rPr>
                <w:rFonts w:ascii="Verdana" w:hAnsi="Verdana"/>
                <w:sz w:val="14"/>
                <w:szCs w:val="16"/>
              </w:rPr>
            </w:pPr>
            <w:r w:rsidRPr="00F93D1E">
              <w:rPr>
                <w:rFonts w:ascii="Verdana" w:hAnsi="Verdana"/>
                <w:sz w:val="14"/>
                <w:szCs w:val="16"/>
              </w:rPr>
              <w:t>Teacher ensures the lesson develops higher-level thinking skills</w:t>
            </w:r>
            <w:r w:rsidRPr="00F93D1E">
              <w:rPr>
                <w:rFonts w:ascii="Verdana" w:hAnsi="Verdana"/>
                <w:sz w:val="14"/>
                <w:szCs w:val="16"/>
                <w:vertAlign w:val="superscript"/>
              </w:rPr>
              <w:t>9</w:t>
            </w:r>
            <w:r w:rsidRPr="00F93D1E">
              <w:rPr>
                <w:rFonts w:ascii="Verdana" w:hAnsi="Verdana"/>
                <w:sz w:val="14"/>
                <w:szCs w:val="16"/>
              </w:rPr>
              <w:t xml:space="preserve"> by engaging students in activities, tasks and/or discussions that build on a solid foundation of knowledge.</w:t>
            </w:r>
          </w:p>
        </w:tc>
        <w:tc>
          <w:tcPr>
            <w:tcW w:w="3606" w:type="dxa"/>
            <w:vMerge w:val="restart"/>
            <w:tcBorders>
              <w:top w:val="single" w:sz="4" w:space="0" w:color="FFFFFF" w:themeColor="background1"/>
            </w:tcBorders>
            <w:tcPrChange w:id="754" w:author="Microsoft Office User" w:date="2016-09-15T11:10:00Z">
              <w:tcPr>
                <w:tcW w:w="3516" w:type="dxa"/>
                <w:gridSpan w:val="2"/>
                <w:vMerge w:val="restart"/>
                <w:tcBorders>
                  <w:top w:val="single" w:sz="4" w:space="0" w:color="FFFFFF" w:themeColor="background1"/>
                </w:tcBorders>
              </w:tcPr>
            </w:tcPrChange>
          </w:tcPr>
          <w:p w14:paraId="7316EAC5" w14:textId="77777777" w:rsidR="00C00026" w:rsidRPr="00CF6D49" w:rsidRDefault="00C00026" w:rsidP="00E740B7">
            <w:pPr>
              <w:rPr>
                <w:rFonts w:ascii="Verdana" w:hAnsi="Verdana"/>
                <w:i/>
                <w:sz w:val="14"/>
                <w:szCs w:val="16"/>
              </w:rPr>
            </w:pPr>
            <w:r w:rsidRPr="00CF6D49">
              <w:rPr>
                <w:rFonts w:ascii="Verdana" w:hAnsi="Verdana"/>
                <w:b/>
                <w:sz w:val="14"/>
                <w:szCs w:val="16"/>
              </w:rPr>
              <w:t xml:space="preserve">Level 4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one</w:t>
            </w:r>
            <w:r w:rsidRPr="00CF6D49">
              <w:rPr>
                <w:rFonts w:ascii="Verdana" w:hAnsi="Verdana"/>
                <w:i/>
                <w:sz w:val="14"/>
                <w:szCs w:val="16"/>
              </w:rPr>
              <w:t xml:space="preserve"> of the following:</w:t>
            </w:r>
          </w:p>
          <w:p w14:paraId="69B2047A" w14:textId="77777777" w:rsidR="00F93D1E" w:rsidRDefault="00F93D1E" w:rsidP="00E740B7">
            <w:pPr>
              <w:rPr>
                <w:rFonts w:ascii="Verdana" w:hAnsi="Verdana"/>
                <w:b/>
                <w:sz w:val="14"/>
                <w:szCs w:val="16"/>
              </w:rPr>
            </w:pPr>
          </w:p>
          <w:p w14:paraId="6D62B0D5" w14:textId="77777777" w:rsidR="00F93D1E" w:rsidRDefault="00F93D1E" w:rsidP="00E740B7">
            <w:pPr>
              <w:rPr>
                <w:rFonts w:ascii="Verdana" w:hAnsi="Verdana"/>
                <w:b/>
                <w:sz w:val="14"/>
                <w:szCs w:val="16"/>
              </w:rPr>
            </w:pPr>
          </w:p>
          <w:p w14:paraId="513984C5" w14:textId="77777777" w:rsidR="00C00026" w:rsidRPr="00CF6D49" w:rsidRDefault="00C00026" w:rsidP="00E740B7">
            <w:pPr>
              <w:rPr>
                <w:rFonts w:ascii="Verdana" w:hAnsi="Verdana"/>
                <w:i/>
                <w:sz w:val="14"/>
                <w:szCs w:val="16"/>
              </w:rPr>
            </w:pPr>
            <w:r w:rsidRPr="00CF6D49">
              <w:rPr>
                <w:rFonts w:ascii="Verdana" w:hAnsi="Verdana"/>
                <w:b/>
                <w:sz w:val="14"/>
                <w:szCs w:val="16"/>
              </w:rPr>
              <w:t xml:space="preserve">Level 5 - </w:t>
            </w:r>
            <w:r w:rsidRPr="00CF6D49">
              <w:rPr>
                <w:rFonts w:ascii="Verdana" w:hAnsi="Verdana"/>
                <w:i/>
                <w:sz w:val="14"/>
                <w:szCs w:val="16"/>
              </w:rPr>
              <w:t xml:space="preserve">Evidence fully supporting Level 3 is present, as well as </w:t>
            </w:r>
            <w:r w:rsidRPr="00CF6D49">
              <w:rPr>
                <w:rFonts w:ascii="Verdana" w:hAnsi="Verdana"/>
                <w:b/>
                <w:i/>
                <w:sz w:val="14"/>
                <w:szCs w:val="16"/>
              </w:rPr>
              <w:t>all</w:t>
            </w:r>
            <w:r w:rsidRPr="00CF6D49">
              <w:rPr>
                <w:rFonts w:ascii="Verdana" w:hAnsi="Verdana"/>
                <w:i/>
                <w:sz w:val="14"/>
                <w:szCs w:val="16"/>
              </w:rPr>
              <w:t xml:space="preserve"> of the following:</w:t>
            </w:r>
          </w:p>
          <w:p w14:paraId="26A7677D" w14:textId="77777777" w:rsidR="00C00026" w:rsidRPr="00CF6D49" w:rsidRDefault="00C00026" w:rsidP="00E740B7">
            <w:pPr>
              <w:pStyle w:val="ListParagraph"/>
              <w:numPr>
                <w:ilvl w:val="0"/>
                <w:numId w:val="6"/>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ensures the lesson develops higher-level thinking skills by challenging all students to engage with complex materials (text/content/processes) that help them arrive at new understanding.</w:t>
            </w:r>
            <w:r w:rsidRPr="00CF6D49">
              <w:rPr>
                <w:rFonts w:ascii="Verdana" w:hAnsi="Verdana"/>
                <w:color w:val="000000" w:themeColor="text1" w:themeShade="BF"/>
                <w:sz w:val="14"/>
                <w:szCs w:val="16"/>
                <w:vertAlign w:val="superscript"/>
              </w:rPr>
              <w:t>8</w:t>
            </w:r>
          </w:p>
          <w:p w14:paraId="7F39EBCA" w14:textId="77777777" w:rsidR="00C00026" w:rsidRPr="00CF6D49" w:rsidRDefault="00C00026" w:rsidP="00E740B7">
            <w:pPr>
              <w:pStyle w:val="ListParagraph"/>
              <w:numPr>
                <w:ilvl w:val="0"/>
                <w:numId w:val="6"/>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allows students to generate their own questions independently.</w:t>
            </w:r>
          </w:p>
          <w:p w14:paraId="6C17AC3A" w14:textId="77777777" w:rsidR="00C00026" w:rsidRPr="00CF6D49" w:rsidRDefault="00C00026" w:rsidP="00E740B7">
            <w:pPr>
              <w:pStyle w:val="ListParagraph"/>
              <w:numPr>
                <w:ilvl w:val="0"/>
                <w:numId w:val="6"/>
              </w:numPr>
              <w:rPr>
                <w:rFonts w:ascii="Verdana" w:hAnsi="Verdana"/>
                <w:color w:val="000000" w:themeColor="text1" w:themeShade="BF"/>
                <w:sz w:val="14"/>
                <w:szCs w:val="16"/>
              </w:rPr>
            </w:pPr>
            <w:r w:rsidRPr="00CF6D49">
              <w:rPr>
                <w:rFonts w:ascii="Verdana" w:hAnsi="Verdana"/>
                <w:color w:val="000000" w:themeColor="text1" w:themeShade="BF"/>
                <w:sz w:val="14"/>
                <w:szCs w:val="16"/>
              </w:rPr>
              <w:t xml:space="preserve">Teacher thoroughly teaches and engages all students in tasks, activities or strategies that include </w:t>
            </w:r>
            <w:r w:rsidRPr="00CF6D49">
              <w:rPr>
                <w:rFonts w:ascii="Verdana" w:hAnsi="Verdana"/>
                <w:b/>
                <w:color w:val="000000" w:themeColor="text1" w:themeShade="BF"/>
                <w:sz w:val="14"/>
                <w:szCs w:val="16"/>
              </w:rPr>
              <w:t>two or more</w:t>
            </w:r>
            <w:r w:rsidRPr="00CF6D49">
              <w:rPr>
                <w:rFonts w:ascii="Verdana" w:hAnsi="Verdana"/>
                <w:color w:val="000000" w:themeColor="text1" w:themeShade="BF"/>
                <w:sz w:val="14"/>
                <w:szCs w:val="16"/>
              </w:rPr>
              <w:t xml:space="preserve"> types of thinking relevant to learning objective(s) and content; these include:</w:t>
            </w:r>
          </w:p>
          <w:p w14:paraId="6337130C" w14:textId="77777777" w:rsidR="00C00026" w:rsidRPr="00CF6D49" w:rsidRDefault="00C00026" w:rsidP="00E740B7">
            <w:pPr>
              <w:pStyle w:val="ListParagraph"/>
              <w:numPr>
                <w:ilvl w:val="0"/>
                <w:numId w:val="7"/>
              </w:numPr>
              <w:rPr>
                <w:rFonts w:ascii="Verdana" w:hAnsi="Verdana"/>
                <w:color w:val="000000" w:themeColor="text1" w:themeShade="BF"/>
                <w:sz w:val="14"/>
                <w:szCs w:val="16"/>
              </w:rPr>
            </w:pPr>
            <w:r w:rsidRPr="00CF6D49">
              <w:rPr>
                <w:rFonts w:ascii="Verdana" w:hAnsi="Verdana"/>
                <w:color w:val="000000" w:themeColor="text1" w:themeShade="BF"/>
                <w:sz w:val="14"/>
                <w:szCs w:val="16"/>
              </w:rPr>
              <w:t>Analytical thinking – where students analyze, compare and contrast, and evaluate and explain information.</w:t>
            </w:r>
          </w:p>
          <w:p w14:paraId="52E29571" w14:textId="77777777" w:rsidR="00C00026" w:rsidRPr="00CF6D49" w:rsidRDefault="00C00026" w:rsidP="00E740B7">
            <w:pPr>
              <w:pStyle w:val="ListParagraph"/>
              <w:numPr>
                <w:ilvl w:val="0"/>
                <w:numId w:val="7"/>
              </w:numPr>
              <w:rPr>
                <w:rFonts w:ascii="Verdana" w:hAnsi="Verdana"/>
                <w:color w:val="000000" w:themeColor="text1" w:themeShade="BF"/>
                <w:sz w:val="14"/>
                <w:szCs w:val="16"/>
              </w:rPr>
            </w:pPr>
            <w:r w:rsidRPr="00CF6D49">
              <w:rPr>
                <w:rFonts w:ascii="Verdana" w:hAnsi="Verdana"/>
                <w:color w:val="000000" w:themeColor="text1" w:themeShade="BF"/>
                <w:sz w:val="14"/>
                <w:szCs w:val="16"/>
              </w:rPr>
              <w:t>Practical thinking – where students use, apply and implement what they learn in real-life scenarios.</w:t>
            </w:r>
          </w:p>
          <w:p w14:paraId="598BE0F9" w14:textId="77777777" w:rsidR="00C00026" w:rsidRPr="00CF6D49" w:rsidRDefault="00C00026" w:rsidP="00E740B7">
            <w:pPr>
              <w:pStyle w:val="ListParagraph"/>
              <w:numPr>
                <w:ilvl w:val="0"/>
                <w:numId w:val="7"/>
              </w:numPr>
              <w:rPr>
                <w:rFonts w:ascii="Verdana" w:hAnsi="Verdana"/>
                <w:color w:val="000000" w:themeColor="text1" w:themeShade="BF"/>
                <w:sz w:val="14"/>
                <w:szCs w:val="16"/>
              </w:rPr>
            </w:pPr>
            <w:r w:rsidRPr="00CF6D49">
              <w:rPr>
                <w:rFonts w:ascii="Verdana" w:hAnsi="Verdana"/>
                <w:color w:val="000000" w:themeColor="text1" w:themeShade="BF"/>
                <w:sz w:val="14"/>
                <w:szCs w:val="16"/>
              </w:rPr>
              <w:t>Creative thinking – where students create, design, imagine, suppose and generate a variety of ideas and alternatives.</w:t>
            </w:r>
          </w:p>
          <w:p w14:paraId="664290E3" w14:textId="77777777" w:rsidR="00C00026" w:rsidRPr="00CF6D49" w:rsidRDefault="00C00026" w:rsidP="00E740B7">
            <w:pPr>
              <w:pStyle w:val="ListParagraph"/>
              <w:numPr>
                <w:ilvl w:val="0"/>
                <w:numId w:val="7"/>
              </w:numPr>
              <w:rPr>
                <w:rFonts w:ascii="Verdana" w:hAnsi="Verdana"/>
                <w:color w:val="000000" w:themeColor="text1" w:themeShade="BF"/>
                <w:sz w:val="14"/>
                <w:szCs w:val="16"/>
              </w:rPr>
            </w:pPr>
            <w:r w:rsidRPr="00CF6D49">
              <w:rPr>
                <w:rFonts w:ascii="Verdana" w:hAnsi="Verdana"/>
                <w:color w:val="000000" w:themeColor="text1" w:themeShade="BF"/>
                <w:sz w:val="14"/>
                <w:szCs w:val="16"/>
              </w:rPr>
              <w:t>Research-based thinking – where students explore and review a variety of ideas, models and solutions to problems.</w:t>
            </w:r>
          </w:p>
          <w:p w14:paraId="22BD4BE7" w14:textId="77777777" w:rsidR="00C00026" w:rsidRPr="00CF6D49" w:rsidRDefault="00C00026" w:rsidP="00E740B7">
            <w:pPr>
              <w:pStyle w:val="ListParagraph"/>
              <w:numPr>
                <w:ilvl w:val="0"/>
                <w:numId w:val="6"/>
              </w:numPr>
              <w:rPr>
                <w:rFonts w:ascii="Verdana" w:hAnsi="Verdana"/>
                <w:color w:val="000000" w:themeColor="text1" w:themeShade="BF"/>
                <w:sz w:val="14"/>
                <w:szCs w:val="16"/>
              </w:rPr>
            </w:pPr>
            <w:r w:rsidRPr="00CF6D49">
              <w:rPr>
                <w:rFonts w:ascii="Verdana" w:hAnsi="Verdana"/>
                <w:color w:val="000000" w:themeColor="text1" w:themeShade="BF"/>
                <w:sz w:val="14"/>
                <w:szCs w:val="16"/>
              </w:rPr>
              <w:t>Teacher provides opportunities where students monitor their thinking to ensure that they understand what they are learning and attend to critical information.</w:t>
            </w:r>
          </w:p>
        </w:tc>
      </w:tr>
      <w:tr w:rsidR="00E740B7" w:rsidRPr="00CF6D49" w14:paraId="3FBE4770"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55"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0064E0EF"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Thought Process</w:t>
            </w:r>
          </w:p>
        </w:tc>
        <w:tc>
          <w:tcPr>
            <w:tcW w:w="2850" w:type="dxa"/>
            <w:tcBorders>
              <w:left w:val="single" w:sz="4" w:space="0" w:color="FFFFFF" w:themeColor="background1"/>
            </w:tcBorders>
            <w:tcPrChange w:id="756" w:author="Microsoft Office User" w:date="2016-09-15T11:10:00Z">
              <w:tcPr>
                <w:tcW w:w="2850" w:type="dxa"/>
                <w:tcBorders>
                  <w:left w:val="single" w:sz="4" w:space="0" w:color="FFFFFF" w:themeColor="background1"/>
                </w:tcBorders>
              </w:tcPr>
            </w:tcPrChange>
          </w:tcPr>
          <w:p w14:paraId="3915D338" w14:textId="77777777" w:rsidR="00C00026" w:rsidRPr="00F93D1E" w:rsidRDefault="00C00026" w:rsidP="00E740B7">
            <w:pPr>
              <w:pStyle w:val="ListParagraph"/>
              <w:numPr>
                <w:ilvl w:val="0"/>
                <w:numId w:val="43"/>
              </w:numPr>
              <w:rPr>
                <w:rFonts w:ascii="Verdana" w:hAnsi="Verdana"/>
                <w:sz w:val="14"/>
                <w:szCs w:val="16"/>
              </w:rPr>
            </w:pPr>
            <w:r w:rsidRPr="00F93D1E">
              <w:rPr>
                <w:rFonts w:ascii="Verdana" w:hAnsi="Verdana"/>
                <w:sz w:val="14"/>
                <w:szCs w:val="16"/>
              </w:rPr>
              <w:t>Teacher does not model his or her thought process for generating and asking questions, so that students begin to generate their own questions.</w:t>
            </w:r>
          </w:p>
        </w:tc>
        <w:tc>
          <w:tcPr>
            <w:tcW w:w="2850" w:type="dxa"/>
            <w:tcPrChange w:id="757" w:author="Microsoft Office User" w:date="2016-09-15T11:10:00Z">
              <w:tcPr>
                <w:tcW w:w="2850" w:type="dxa"/>
              </w:tcPr>
            </w:tcPrChange>
          </w:tcPr>
          <w:p w14:paraId="1554CD23" w14:textId="77777777" w:rsidR="00C00026" w:rsidRPr="00F93D1E" w:rsidRDefault="00C00026" w:rsidP="00E740B7">
            <w:pPr>
              <w:pStyle w:val="ListParagraph"/>
              <w:numPr>
                <w:ilvl w:val="0"/>
                <w:numId w:val="44"/>
              </w:numPr>
              <w:rPr>
                <w:rFonts w:ascii="Verdana" w:hAnsi="Verdana"/>
                <w:sz w:val="14"/>
                <w:szCs w:val="16"/>
              </w:rPr>
            </w:pPr>
            <w:r w:rsidRPr="00F93D1E">
              <w:rPr>
                <w:rFonts w:ascii="Verdana" w:hAnsi="Verdana"/>
                <w:sz w:val="14"/>
                <w:szCs w:val="16"/>
              </w:rPr>
              <w:t>Teacher models his or her thought process for generating and asking questions, but does not ask students to develop their own questions.</w:t>
            </w:r>
          </w:p>
        </w:tc>
        <w:tc>
          <w:tcPr>
            <w:tcW w:w="3483" w:type="dxa"/>
            <w:tcPrChange w:id="758" w:author="Microsoft Office User" w:date="2016-09-15T11:10:00Z">
              <w:tcPr>
                <w:tcW w:w="3573" w:type="dxa"/>
              </w:tcPr>
            </w:tcPrChange>
          </w:tcPr>
          <w:p w14:paraId="714E65A5" w14:textId="77777777" w:rsidR="00C00026" w:rsidRPr="00F93D1E" w:rsidRDefault="00C00026" w:rsidP="00E740B7">
            <w:pPr>
              <w:pStyle w:val="ListParagraph"/>
              <w:numPr>
                <w:ilvl w:val="0"/>
                <w:numId w:val="45"/>
              </w:numPr>
              <w:rPr>
                <w:rFonts w:ascii="Verdana" w:hAnsi="Verdana"/>
                <w:sz w:val="14"/>
                <w:szCs w:val="16"/>
              </w:rPr>
            </w:pPr>
            <w:r w:rsidRPr="00F93D1E">
              <w:rPr>
                <w:rFonts w:ascii="Verdana" w:hAnsi="Verdana"/>
                <w:sz w:val="14"/>
                <w:szCs w:val="16"/>
              </w:rPr>
              <w:t>Teacher models his or her thought process for generating and asking questions, so that students begin to generate their own questions.</w:t>
            </w:r>
            <w:r w:rsidRPr="00F93D1E">
              <w:rPr>
                <w:rFonts w:ascii="Verdana" w:hAnsi="Verdana"/>
                <w:sz w:val="14"/>
                <w:szCs w:val="16"/>
                <w:vertAlign w:val="superscript"/>
              </w:rPr>
              <w:t>10</w:t>
            </w:r>
          </w:p>
        </w:tc>
        <w:tc>
          <w:tcPr>
            <w:tcW w:w="3606" w:type="dxa"/>
            <w:vMerge/>
            <w:tcPrChange w:id="759" w:author="Microsoft Office User" w:date="2016-09-15T11:10:00Z">
              <w:tcPr>
                <w:tcW w:w="3516" w:type="dxa"/>
                <w:gridSpan w:val="2"/>
                <w:vMerge/>
              </w:tcPr>
            </w:tcPrChange>
          </w:tcPr>
          <w:p w14:paraId="679E520A" w14:textId="77777777" w:rsidR="00C00026" w:rsidRPr="00CF6D49" w:rsidRDefault="00C00026" w:rsidP="00E740B7">
            <w:pPr>
              <w:rPr>
                <w:rFonts w:ascii="Verdana" w:hAnsi="Verdana"/>
                <w:sz w:val="14"/>
                <w:szCs w:val="16"/>
              </w:rPr>
            </w:pPr>
          </w:p>
        </w:tc>
      </w:tr>
      <w:tr w:rsidR="00E740B7" w:rsidRPr="00CF6D49" w14:paraId="416D15A3"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60"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01C76C8E"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Redirects Students</w:t>
            </w:r>
          </w:p>
        </w:tc>
        <w:tc>
          <w:tcPr>
            <w:tcW w:w="2850" w:type="dxa"/>
            <w:tcBorders>
              <w:left w:val="single" w:sz="4" w:space="0" w:color="FFFFFF" w:themeColor="background1"/>
            </w:tcBorders>
            <w:tcPrChange w:id="761" w:author="Microsoft Office User" w:date="2016-09-15T11:10:00Z">
              <w:tcPr>
                <w:tcW w:w="2850" w:type="dxa"/>
                <w:tcBorders>
                  <w:left w:val="single" w:sz="4" w:space="0" w:color="FFFFFF" w:themeColor="background1"/>
                </w:tcBorders>
              </w:tcPr>
            </w:tcPrChange>
          </w:tcPr>
          <w:p w14:paraId="5A9C4765" w14:textId="77777777" w:rsidR="00C00026" w:rsidRPr="00F93D1E" w:rsidRDefault="00C00026" w:rsidP="00E740B7">
            <w:pPr>
              <w:pStyle w:val="ListParagraph"/>
              <w:numPr>
                <w:ilvl w:val="0"/>
                <w:numId w:val="43"/>
              </w:numPr>
              <w:rPr>
                <w:rFonts w:ascii="Verdana" w:hAnsi="Verdana"/>
                <w:sz w:val="14"/>
                <w:szCs w:val="16"/>
              </w:rPr>
            </w:pPr>
            <w:r w:rsidRPr="00F93D1E">
              <w:rPr>
                <w:rFonts w:ascii="Verdana" w:hAnsi="Verdana"/>
                <w:sz w:val="14"/>
                <w:szCs w:val="16"/>
              </w:rPr>
              <w:t>Teacher does not provide helpful suggestions and/or redirect with questions, rather than simply providing the answers.</w:t>
            </w:r>
          </w:p>
        </w:tc>
        <w:tc>
          <w:tcPr>
            <w:tcW w:w="2850" w:type="dxa"/>
            <w:tcPrChange w:id="762" w:author="Microsoft Office User" w:date="2016-09-15T11:10:00Z">
              <w:tcPr>
                <w:tcW w:w="2850" w:type="dxa"/>
              </w:tcPr>
            </w:tcPrChange>
          </w:tcPr>
          <w:p w14:paraId="386BD64B" w14:textId="77777777" w:rsidR="00C00026" w:rsidRPr="00F93D1E" w:rsidRDefault="00C00026" w:rsidP="00E740B7">
            <w:pPr>
              <w:pStyle w:val="ListParagraph"/>
              <w:numPr>
                <w:ilvl w:val="0"/>
                <w:numId w:val="44"/>
              </w:numPr>
              <w:rPr>
                <w:rFonts w:ascii="Verdana" w:hAnsi="Verdana"/>
                <w:sz w:val="14"/>
                <w:szCs w:val="16"/>
              </w:rPr>
            </w:pPr>
            <w:r w:rsidRPr="00F93D1E">
              <w:rPr>
                <w:rFonts w:ascii="Verdana" w:hAnsi="Verdana"/>
                <w:sz w:val="14"/>
                <w:szCs w:val="16"/>
              </w:rPr>
              <w:t xml:space="preserve">Teacher provides minimal suggestions and redirects students by either telling the answer or then answering his or her own questions. </w:t>
            </w:r>
          </w:p>
        </w:tc>
        <w:tc>
          <w:tcPr>
            <w:tcW w:w="3483" w:type="dxa"/>
            <w:tcPrChange w:id="763" w:author="Microsoft Office User" w:date="2016-09-15T11:10:00Z">
              <w:tcPr>
                <w:tcW w:w="3573" w:type="dxa"/>
              </w:tcPr>
            </w:tcPrChange>
          </w:tcPr>
          <w:p w14:paraId="1C08DB9B" w14:textId="77777777" w:rsidR="00C00026" w:rsidRPr="00F93D1E" w:rsidRDefault="00C00026" w:rsidP="00E740B7">
            <w:pPr>
              <w:pStyle w:val="ListParagraph"/>
              <w:numPr>
                <w:ilvl w:val="0"/>
                <w:numId w:val="45"/>
              </w:numPr>
              <w:rPr>
                <w:rFonts w:ascii="Verdana" w:hAnsi="Verdana"/>
                <w:sz w:val="14"/>
                <w:szCs w:val="16"/>
              </w:rPr>
            </w:pPr>
            <w:r w:rsidRPr="00F93D1E">
              <w:rPr>
                <w:rFonts w:ascii="Verdana" w:hAnsi="Verdana"/>
                <w:sz w:val="14"/>
                <w:szCs w:val="16"/>
              </w:rPr>
              <w:t>Teacher provides helpful suggestions and/or redirects with questions, rather than simply providing the answers.</w:t>
            </w:r>
          </w:p>
        </w:tc>
        <w:tc>
          <w:tcPr>
            <w:tcW w:w="3606" w:type="dxa"/>
            <w:vMerge/>
            <w:tcPrChange w:id="764" w:author="Microsoft Office User" w:date="2016-09-15T11:10:00Z">
              <w:tcPr>
                <w:tcW w:w="3516" w:type="dxa"/>
                <w:gridSpan w:val="2"/>
                <w:vMerge/>
              </w:tcPr>
            </w:tcPrChange>
          </w:tcPr>
          <w:p w14:paraId="1ADD936A" w14:textId="77777777" w:rsidR="00C00026" w:rsidRPr="00CF6D49" w:rsidRDefault="00C00026" w:rsidP="00E740B7">
            <w:pPr>
              <w:rPr>
                <w:rFonts w:ascii="Verdana" w:hAnsi="Verdana"/>
                <w:sz w:val="14"/>
                <w:szCs w:val="16"/>
              </w:rPr>
            </w:pPr>
          </w:p>
        </w:tc>
      </w:tr>
      <w:tr w:rsidR="00E740B7" w:rsidRPr="00CF6D49" w14:paraId="099B6FAD"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65"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10E3D6AC"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Initial Thinking</w:t>
            </w:r>
          </w:p>
        </w:tc>
        <w:tc>
          <w:tcPr>
            <w:tcW w:w="2850" w:type="dxa"/>
            <w:tcBorders>
              <w:left w:val="single" w:sz="4" w:space="0" w:color="FFFFFF" w:themeColor="background1"/>
            </w:tcBorders>
            <w:tcPrChange w:id="766" w:author="Microsoft Office User" w:date="2016-09-15T11:10:00Z">
              <w:tcPr>
                <w:tcW w:w="2850" w:type="dxa"/>
                <w:tcBorders>
                  <w:left w:val="single" w:sz="4" w:space="0" w:color="FFFFFF" w:themeColor="background1"/>
                </w:tcBorders>
              </w:tcPr>
            </w:tcPrChange>
          </w:tcPr>
          <w:p w14:paraId="0FAF50C4" w14:textId="77777777" w:rsidR="00C00026" w:rsidRPr="00F93D1E" w:rsidRDefault="00C00026" w:rsidP="00E740B7">
            <w:pPr>
              <w:pStyle w:val="ListParagraph"/>
              <w:numPr>
                <w:ilvl w:val="0"/>
                <w:numId w:val="43"/>
              </w:numPr>
              <w:rPr>
                <w:rFonts w:ascii="Verdana" w:hAnsi="Verdana"/>
                <w:sz w:val="14"/>
                <w:szCs w:val="16"/>
              </w:rPr>
            </w:pPr>
            <w:r w:rsidRPr="00F93D1E">
              <w:rPr>
                <w:rFonts w:ascii="Verdana" w:hAnsi="Verdana"/>
                <w:sz w:val="14"/>
                <w:szCs w:val="16"/>
              </w:rPr>
              <w:t>Teacher does not ask questions and include tasks that move students beyond their initial thinking.</w:t>
            </w:r>
          </w:p>
        </w:tc>
        <w:tc>
          <w:tcPr>
            <w:tcW w:w="2850" w:type="dxa"/>
            <w:tcPrChange w:id="767" w:author="Microsoft Office User" w:date="2016-09-15T11:10:00Z">
              <w:tcPr>
                <w:tcW w:w="2850" w:type="dxa"/>
              </w:tcPr>
            </w:tcPrChange>
          </w:tcPr>
          <w:p w14:paraId="53BA1F3B" w14:textId="77777777" w:rsidR="00C00026" w:rsidRPr="00F93D1E" w:rsidRDefault="00C00026" w:rsidP="00E740B7">
            <w:pPr>
              <w:pStyle w:val="ListParagraph"/>
              <w:numPr>
                <w:ilvl w:val="0"/>
                <w:numId w:val="44"/>
              </w:numPr>
              <w:rPr>
                <w:rFonts w:ascii="Verdana" w:hAnsi="Verdana"/>
                <w:sz w:val="14"/>
                <w:szCs w:val="16"/>
              </w:rPr>
            </w:pPr>
            <w:r w:rsidRPr="00F93D1E">
              <w:rPr>
                <w:rFonts w:ascii="Verdana" w:hAnsi="Verdana"/>
                <w:sz w:val="14"/>
                <w:szCs w:val="16"/>
              </w:rPr>
              <w:t>Teacher asks questions and includes tasks that rarely move students beyond their initial thinking.</w:t>
            </w:r>
          </w:p>
        </w:tc>
        <w:tc>
          <w:tcPr>
            <w:tcW w:w="3483" w:type="dxa"/>
            <w:tcPrChange w:id="768" w:author="Microsoft Office User" w:date="2016-09-15T11:10:00Z">
              <w:tcPr>
                <w:tcW w:w="3573" w:type="dxa"/>
              </w:tcPr>
            </w:tcPrChange>
          </w:tcPr>
          <w:p w14:paraId="264D04D5" w14:textId="77777777" w:rsidR="00C00026" w:rsidRPr="00F93D1E" w:rsidRDefault="00C00026" w:rsidP="00E740B7">
            <w:pPr>
              <w:pStyle w:val="ListParagraph"/>
              <w:numPr>
                <w:ilvl w:val="0"/>
                <w:numId w:val="45"/>
              </w:numPr>
              <w:rPr>
                <w:rFonts w:ascii="Verdana" w:hAnsi="Verdana"/>
                <w:sz w:val="14"/>
                <w:szCs w:val="16"/>
              </w:rPr>
            </w:pPr>
            <w:r w:rsidRPr="00F93D1E">
              <w:rPr>
                <w:rFonts w:ascii="Verdana" w:hAnsi="Verdana"/>
                <w:sz w:val="14"/>
                <w:szCs w:val="16"/>
              </w:rPr>
              <w:t>Teacher asks questions and includes tasks that move students beyond their initial thinking.</w:t>
            </w:r>
          </w:p>
        </w:tc>
        <w:tc>
          <w:tcPr>
            <w:tcW w:w="3606" w:type="dxa"/>
            <w:vMerge/>
            <w:tcPrChange w:id="769" w:author="Microsoft Office User" w:date="2016-09-15T11:10:00Z">
              <w:tcPr>
                <w:tcW w:w="3516" w:type="dxa"/>
                <w:gridSpan w:val="2"/>
                <w:vMerge/>
              </w:tcPr>
            </w:tcPrChange>
          </w:tcPr>
          <w:p w14:paraId="73BF3685" w14:textId="77777777" w:rsidR="00C00026" w:rsidRPr="00CF6D49" w:rsidRDefault="00C00026" w:rsidP="00E740B7">
            <w:pPr>
              <w:rPr>
                <w:rFonts w:ascii="Verdana" w:hAnsi="Verdana"/>
                <w:sz w:val="14"/>
                <w:szCs w:val="16"/>
              </w:rPr>
            </w:pPr>
          </w:p>
        </w:tc>
      </w:tr>
      <w:tr w:rsidR="00E740B7" w:rsidRPr="00CF6D49" w14:paraId="71E069F7" w14:textId="77777777" w:rsidTr="00E740B7">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70"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2B17EDEE"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Cite Evidence</w:t>
            </w:r>
          </w:p>
        </w:tc>
        <w:tc>
          <w:tcPr>
            <w:tcW w:w="2850" w:type="dxa"/>
            <w:tcBorders>
              <w:left w:val="single" w:sz="4" w:space="0" w:color="FFFFFF" w:themeColor="background1"/>
            </w:tcBorders>
            <w:tcPrChange w:id="771" w:author="Microsoft Office User" w:date="2016-09-15T11:10:00Z">
              <w:tcPr>
                <w:tcW w:w="2850" w:type="dxa"/>
                <w:tcBorders>
                  <w:left w:val="single" w:sz="4" w:space="0" w:color="FFFFFF" w:themeColor="background1"/>
                </w:tcBorders>
              </w:tcPr>
            </w:tcPrChange>
          </w:tcPr>
          <w:p w14:paraId="500F9223" w14:textId="77777777" w:rsidR="00C00026" w:rsidRPr="00F93D1E" w:rsidRDefault="00C00026" w:rsidP="00E740B7">
            <w:pPr>
              <w:pStyle w:val="ListParagraph"/>
              <w:numPr>
                <w:ilvl w:val="0"/>
                <w:numId w:val="43"/>
              </w:numPr>
              <w:rPr>
                <w:rFonts w:ascii="Verdana" w:hAnsi="Verdana"/>
                <w:sz w:val="14"/>
                <w:szCs w:val="16"/>
              </w:rPr>
            </w:pPr>
            <w:r w:rsidRPr="00F93D1E">
              <w:rPr>
                <w:rFonts w:ascii="Verdana" w:hAnsi="Verdana"/>
                <w:sz w:val="14"/>
                <w:szCs w:val="16"/>
              </w:rPr>
              <w:t>Teacher does not require students to cite relevant evidence.</w:t>
            </w:r>
          </w:p>
        </w:tc>
        <w:tc>
          <w:tcPr>
            <w:tcW w:w="2850" w:type="dxa"/>
            <w:tcPrChange w:id="772" w:author="Microsoft Office User" w:date="2016-09-15T11:10:00Z">
              <w:tcPr>
                <w:tcW w:w="2850" w:type="dxa"/>
              </w:tcPr>
            </w:tcPrChange>
          </w:tcPr>
          <w:p w14:paraId="006617EB" w14:textId="77777777" w:rsidR="00C00026" w:rsidRPr="00F93D1E" w:rsidRDefault="00C00026" w:rsidP="00E740B7">
            <w:pPr>
              <w:pStyle w:val="ListParagraph"/>
              <w:numPr>
                <w:ilvl w:val="0"/>
                <w:numId w:val="44"/>
              </w:numPr>
              <w:rPr>
                <w:rFonts w:ascii="Verdana" w:hAnsi="Verdana"/>
                <w:sz w:val="14"/>
                <w:szCs w:val="16"/>
              </w:rPr>
            </w:pPr>
            <w:r w:rsidRPr="00F93D1E">
              <w:rPr>
                <w:rFonts w:ascii="Verdana" w:hAnsi="Verdana"/>
                <w:sz w:val="14"/>
                <w:szCs w:val="16"/>
              </w:rPr>
              <w:t>Teacher requires students to cite evidence but accepts irrelevant evidence when cited.</w:t>
            </w:r>
          </w:p>
        </w:tc>
        <w:tc>
          <w:tcPr>
            <w:tcW w:w="3483" w:type="dxa"/>
            <w:tcPrChange w:id="773" w:author="Microsoft Office User" w:date="2016-09-15T11:10:00Z">
              <w:tcPr>
                <w:tcW w:w="3573" w:type="dxa"/>
              </w:tcPr>
            </w:tcPrChange>
          </w:tcPr>
          <w:p w14:paraId="67B0459F" w14:textId="77777777" w:rsidR="00C00026" w:rsidRPr="00F93D1E" w:rsidRDefault="00C00026" w:rsidP="00E740B7">
            <w:pPr>
              <w:pStyle w:val="ListParagraph"/>
              <w:numPr>
                <w:ilvl w:val="0"/>
                <w:numId w:val="45"/>
              </w:numPr>
              <w:rPr>
                <w:rFonts w:ascii="Verdana" w:hAnsi="Verdana"/>
                <w:sz w:val="14"/>
                <w:szCs w:val="16"/>
              </w:rPr>
            </w:pPr>
            <w:r w:rsidRPr="00F93D1E">
              <w:rPr>
                <w:rFonts w:ascii="Verdana" w:hAnsi="Verdana"/>
                <w:sz w:val="14"/>
                <w:szCs w:val="16"/>
              </w:rPr>
              <w:t>Teacher requires students to cite relevant evidence.</w:t>
            </w:r>
          </w:p>
        </w:tc>
        <w:tc>
          <w:tcPr>
            <w:tcW w:w="3606" w:type="dxa"/>
            <w:vMerge/>
            <w:tcPrChange w:id="774" w:author="Microsoft Office User" w:date="2016-09-15T11:10:00Z">
              <w:tcPr>
                <w:tcW w:w="3516" w:type="dxa"/>
                <w:gridSpan w:val="2"/>
                <w:vMerge/>
              </w:tcPr>
            </w:tcPrChange>
          </w:tcPr>
          <w:p w14:paraId="706BC7E4" w14:textId="77777777" w:rsidR="00C00026" w:rsidRPr="00CF6D49" w:rsidRDefault="00C00026" w:rsidP="00E740B7">
            <w:pPr>
              <w:rPr>
                <w:rFonts w:ascii="Verdana" w:hAnsi="Verdana"/>
                <w:sz w:val="14"/>
                <w:szCs w:val="16"/>
              </w:rPr>
            </w:pPr>
          </w:p>
        </w:tc>
      </w:tr>
      <w:tr w:rsidR="00E740B7" w:rsidRPr="00CF6D49" w14:paraId="62C814EA" w14:textId="77777777" w:rsidTr="00E740B7">
        <w:trPr>
          <w:trHeight w:val="3356"/>
          <w:trPrChange w:id="775" w:author="Microsoft Office User" w:date="2016-09-15T11:10:00Z">
            <w:trPr>
              <w:trHeight w:val="3356"/>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776" w:author="Microsoft Office User" w:date="2016-09-15T11:10:00Z">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tcPrChange>
          </w:tcPr>
          <w:p w14:paraId="494E178D" w14:textId="77777777" w:rsidR="00C00026" w:rsidRPr="00CF6D49" w:rsidRDefault="00C00026" w:rsidP="00E740B7">
            <w:pPr>
              <w:jc w:val="center"/>
              <w:rPr>
                <w:rFonts w:ascii="Verdana" w:hAnsi="Verdana"/>
                <w:b/>
                <w:sz w:val="14"/>
                <w:szCs w:val="16"/>
              </w:rPr>
            </w:pPr>
            <w:r w:rsidRPr="00CF6D49">
              <w:rPr>
                <w:rFonts w:ascii="Verdana" w:hAnsi="Verdana"/>
                <w:b/>
                <w:sz w:val="14"/>
                <w:szCs w:val="16"/>
              </w:rPr>
              <w:t>Types of Thinking</w:t>
            </w:r>
          </w:p>
        </w:tc>
        <w:tc>
          <w:tcPr>
            <w:tcW w:w="2850" w:type="dxa"/>
            <w:tcBorders>
              <w:left w:val="single" w:sz="4" w:space="0" w:color="FFFFFF" w:themeColor="background1"/>
            </w:tcBorders>
            <w:tcPrChange w:id="777" w:author="Microsoft Office User" w:date="2016-09-15T11:10:00Z">
              <w:tcPr>
                <w:tcW w:w="2850" w:type="dxa"/>
                <w:tcBorders>
                  <w:left w:val="single" w:sz="4" w:space="0" w:color="FFFFFF" w:themeColor="background1"/>
                </w:tcBorders>
              </w:tcPr>
            </w:tcPrChange>
          </w:tcPr>
          <w:p w14:paraId="53EA4893" w14:textId="77777777" w:rsidR="00C00026" w:rsidRPr="00F93D1E" w:rsidRDefault="00C00026" w:rsidP="00E740B7">
            <w:pPr>
              <w:pStyle w:val="ListParagraph"/>
              <w:numPr>
                <w:ilvl w:val="0"/>
                <w:numId w:val="43"/>
              </w:numPr>
              <w:rPr>
                <w:rFonts w:ascii="Verdana" w:hAnsi="Verdana"/>
                <w:sz w:val="14"/>
                <w:szCs w:val="16"/>
              </w:rPr>
            </w:pPr>
            <w:r w:rsidRPr="00F93D1E">
              <w:rPr>
                <w:rFonts w:ascii="Verdana" w:hAnsi="Verdana"/>
                <w:sz w:val="14"/>
                <w:szCs w:val="16"/>
              </w:rPr>
              <w:t>Teacher defaults to teaching one type of thinking that is inappropriately taught, low-level and/or inappropriately or unnecessarily teacher-directed.</w:t>
            </w:r>
          </w:p>
        </w:tc>
        <w:tc>
          <w:tcPr>
            <w:tcW w:w="2850" w:type="dxa"/>
            <w:tcPrChange w:id="778" w:author="Microsoft Office User" w:date="2016-09-15T11:10:00Z">
              <w:tcPr>
                <w:tcW w:w="2850" w:type="dxa"/>
              </w:tcPr>
            </w:tcPrChange>
          </w:tcPr>
          <w:p w14:paraId="5DEF0CC3" w14:textId="77777777" w:rsidR="00C00026" w:rsidRPr="00F93D1E" w:rsidRDefault="00C00026" w:rsidP="00E740B7">
            <w:pPr>
              <w:pStyle w:val="ListParagraph"/>
              <w:numPr>
                <w:ilvl w:val="0"/>
                <w:numId w:val="44"/>
              </w:numPr>
              <w:rPr>
                <w:rFonts w:ascii="Verdana" w:hAnsi="Verdana"/>
                <w:sz w:val="14"/>
                <w:szCs w:val="16"/>
              </w:rPr>
            </w:pPr>
            <w:r w:rsidRPr="00F93D1E">
              <w:rPr>
                <w:rFonts w:ascii="Verdana" w:hAnsi="Verdana"/>
                <w:sz w:val="14"/>
                <w:szCs w:val="16"/>
              </w:rPr>
              <w:t>Teacher teaches one type of thinking that is not most relevant (or is irrelevant) to the learning objectives/content, or the type of thinking does not include appropriate tasks, activities or strategies.</w:t>
            </w:r>
          </w:p>
        </w:tc>
        <w:tc>
          <w:tcPr>
            <w:tcW w:w="3483" w:type="dxa"/>
            <w:tcPrChange w:id="779" w:author="Microsoft Office User" w:date="2016-09-15T11:10:00Z">
              <w:tcPr>
                <w:tcW w:w="3939" w:type="dxa"/>
                <w:gridSpan w:val="2"/>
              </w:tcPr>
            </w:tcPrChange>
          </w:tcPr>
          <w:p w14:paraId="36C97B1E" w14:textId="77777777" w:rsidR="00C00026" w:rsidRPr="00F93D1E" w:rsidRDefault="00C00026" w:rsidP="00E740B7">
            <w:pPr>
              <w:pStyle w:val="ListParagraph"/>
              <w:numPr>
                <w:ilvl w:val="0"/>
                <w:numId w:val="45"/>
              </w:numPr>
              <w:rPr>
                <w:rFonts w:ascii="Verdana" w:hAnsi="Verdana"/>
                <w:color w:val="000000" w:themeColor="text1" w:themeShade="BF"/>
                <w:sz w:val="14"/>
                <w:szCs w:val="16"/>
              </w:rPr>
            </w:pPr>
            <w:r w:rsidRPr="00F93D1E">
              <w:rPr>
                <w:rFonts w:ascii="Verdana" w:hAnsi="Verdana"/>
                <w:sz w:val="14"/>
                <w:szCs w:val="16"/>
              </w:rPr>
              <w:t xml:space="preserve">Teacher </w:t>
            </w:r>
            <w:r w:rsidRPr="00F93D1E">
              <w:rPr>
                <w:rFonts w:ascii="Verdana" w:hAnsi="Verdana"/>
                <w:color w:val="000000" w:themeColor="text1" w:themeShade="BF"/>
                <w:sz w:val="14"/>
                <w:szCs w:val="16"/>
              </w:rPr>
              <w:t xml:space="preserve">thoroughly teaches and engages all students in tasks, activities or strategies that include </w:t>
            </w:r>
            <w:r w:rsidRPr="00F93D1E">
              <w:rPr>
                <w:rFonts w:ascii="Verdana" w:hAnsi="Verdana"/>
                <w:b/>
                <w:color w:val="000000" w:themeColor="text1" w:themeShade="BF"/>
                <w:sz w:val="14"/>
                <w:szCs w:val="16"/>
              </w:rPr>
              <w:t xml:space="preserve">one </w:t>
            </w:r>
            <w:r w:rsidRPr="00F93D1E">
              <w:rPr>
                <w:rFonts w:ascii="Verdana" w:hAnsi="Verdana"/>
                <w:color w:val="000000" w:themeColor="text1" w:themeShade="BF"/>
                <w:sz w:val="14"/>
                <w:szCs w:val="16"/>
              </w:rPr>
              <w:t>type of thinking relevant to learning objective(s) and content; these include:</w:t>
            </w:r>
          </w:p>
          <w:p w14:paraId="6A85056A" w14:textId="77777777" w:rsidR="00C00026" w:rsidRPr="00CF6D49" w:rsidRDefault="00C00026" w:rsidP="00E740B7">
            <w:pPr>
              <w:pStyle w:val="ListParagraph"/>
              <w:numPr>
                <w:ilvl w:val="0"/>
                <w:numId w:val="46"/>
              </w:numPr>
              <w:rPr>
                <w:rFonts w:ascii="Verdana" w:hAnsi="Verdana"/>
                <w:color w:val="000000" w:themeColor="text1" w:themeShade="BF"/>
                <w:sz w:val="14"/>
                <w:szCs w:val="16"/>
              </w:rPr>
            </w:pPr>
            <w:r w:rsidRPr="00CF6D49">
              <w:rPr>
                <w:rFonts w:ascii="Verdana" w:hAnsi="Verdana"/>
                <w:color w:val="000000" w:themeColor="text1" w:themeShade="BF"/>
                <w:sz w:val="14"/>
                <w:szCs w:val="16"/>
              </w:rPr>
              <w:t>Analytical thinking – where students analyze, compare and contrast, and evaluate and explain information.</w:t>
            </w:r>
          </w:p>
          <w:p w14:paraId="0C2D9358" w14:textId="77777777" w:rsidR="00C00026" w:rsidRPr="00CF6D49" w:rsidRDefault="00C00026" w:rsidP="00E740B7">
            <w:pPr>
              <w:pStyle w:val="ListParagraph"/>
              <w:numPr>
                <w:ilvl w:val="0"/>
                <w:numId w:val="46"/>
              </w:numPr>
              <w:rPr>
                <w:rFonts w:ascii="Verdana" w:hAnsi="Verdana"/>
                <w:color w:val="000000" w:themeColor="text1" w:themeShade="BF"/>
                <w:sz w:val="14"/>
                <w:szCs w:val="16"/>
              </w:rPr>
            </w:pPr>
            <w:r w:rsidRPr="00CF6D49">
              <w:rPr>
                <w:rFonts w:ascii="Verdana" w:hAnsi="Verdana"/>
                <w:color w:val="000000" w:themeColor="text1" w:themeShade="BF"/>
                <w:sz w:val="14"/>
                <w:szCs w:val="16"/>
              </w:rPr>
              <w:t>Practical thinking – where students use, apply and implement what they learn in real-life scenarios.</w:t>
            </w:r>
          </w:p>
          <w:p w14:paraId="4B7A56A8" w14:textId="77777777" w:rsidR="00C00026" w:rsidRPr="00CF6D49" w:rsidRDefault="00C00026" w:rsidP="00E740B7">
            <w:pPr>
              <w:pStyle w:val="ListParagraph"/>
              <w:numPr>
                <w:ilvl w:val="0"/>
                <w:numId w:val="46"/>
              </w:numPr>
              <w:rPr>
                <w:rFonts w:ascii="Verdana" w:hAnsi="Verdana"/>
                <w:color w:val="000000" w:themeColor="text1" w:themeShade="BF"/>
                <w:sz w:val="14"/>
                <w:szCs w:val="16"/>
              </w:rPr>
            </w:pPr>
            <w:r w:rsidRPr="00CF6D49">
              <w:rPr>
                <w:rFonts w:ascii="Verdana" w:hAnsi="Verdana"/>
                <w:color w:val="000000" w:themeColor="text1" w:themeShade="BF"/>
                <w:sz w:val="14"/>
                <w:szCs w:val="16"/>
              </w:rPr>
              <w:t>Creative thinking – where students create, design, imagine, suppose and generate a variety of ideas and alternatives.</w:t>
            </w:r>
          </w:p>
          <w:p w14:paraId="2F5B5402" w14:textId="77777777" w:rsidR="00C00026" w:rsidRPr="00CF6D49" w:rsidRDefault="00C00026" w:rsidP="00E740B7">
            <w:pPr>
              <w:pStyle w:val="ListParagraph"/>
              <w:numPr>
                <w:ilvl w:val="0"/>
                <w:numId w:val="46"/>
              </w:numPr>
              <w:rPr>
                <w:rFonts w:ascii="Verdana" w:hAnsi="Verdana"/>
                <w:color w:val="000000" w:themeColor="text1" w:themeShade="BF"/>
                <w:sz w:val="14"/>
                <w:szCs w:val="16"/>
              </w:rPr>
            </w:pPr>
            <w:r w:rsidRPr="00CF6D49">
              <w:rPr>
                <w:rFonts w:ascii="Verdana" w:hAnsi="Verdana"/>
                <w:color w:val="000000" w:themeColor="text1" w:themeShade="BF"/>
                <w:sz w:val="14"/>
                <w:szCs w:val="16"/>
              </w:rPr>
              <w:t>Research-based thinking – where students explore and review a variety of ideas, models and solutions to problems.</w:t>
            </w:r>
          </w:p>
          <w:p w14:paraId="5DB2968F" w14:textId="77777777" w:rsidR="00C00026" w:rsidRPr="00CF6D49" w:rsidRDefault="00C00026" w:rsidP="00E740B7">
            <w:pPr>
              <w:rPr>
                <w:rFonts w:ascii="Verdana" w:hAnsi="Verdana"/>
                <w:sz w:val="14"/>
                <w:szCs w:val="16"/>
              </w:rPr>
            </w:pPr>
          </w:p>
        </w:tc>
        <w:tc>
          <w:tcPr>
            <w:tcW w:w="3606" w:type="dxa"/>
            <w:vMerge/>
            <w:tcPrChange w:id="780" w:author="Microsoft Office User" w:date="2016-09-15T11:10:00Z">
              <w:tcPr>
                <w:tcW w:w="3150" w:type="dxa"/>
                <w:vMerge/>
              </w:tcPr>
            </w:tcPrChange>
          </w:tcPr>
          <w:p w14:paraId="2746D0E1" w14:textId="77777777" w:rsidR="00C00026" w:rsidRPr="00CF6D49" w:rsidRDefault="00C00026" w:rsidP="00E740B7">
            <w:pPr>
              <w:rPr>
                <w:rFonts w:ascii="Verdana" w:hAnsi="Verdana"/>
                <w:sz w:val="14"/>
                <w:szCs w:val="16"/>
              </w:rPr>
            </w:pPr>
          </w:p>
        </w:tc>
      </w:tr>
    </w:tbl>
    <w:p w14:paraId="70F4DB62" w14:textId="77777777" w:rsidR="008E43A4" w:rsidRPr="00ED25E1" w:rsidRDefault="008E43A4" w:rsidP="00ED4FEF">
      <w:pPr>
        <w:spacing w:before="89" w:line="254" w:lineRule="auto"/>
        <w:ind w:right="441"/>
        <w:rPr>
          <w:rFonts w:ascii="Verdana" w:eastAsia="Times New Roman" w:hAnsi="Verdana" w:cs="Times New Roman"/>
          <w:spacing w:val="198"/>
          <w:w w:val="104"/>
          <w:sz w:val="2"/>
          <w:szCs w:val="16"/>
        </w:rPr>
      </w:pPr>
    </w:p>
    <w:p w14:paraId="54B5DC02" w14:textId="7B480E03" w:rsidR="00942341" w:rsidRPr="00CF6D49" w:rsidRDefault="00942341" w:rsidP="00942341">
      <w:pPr>
        <w:spacing w:before="89" w:line="254" w:lineRule="auto"/>
        <w:ind w:right="441"/>
        <w:rPr>
          <w:rFonts w:ascii="Verdana" w:eastAsia="Cambria" w:hAnsi="Verdana" w:cs="Cambria"/>
          <w:w w:val="105"/>
          <w:sz w:val="14"/>
          <w:szCs w:val="16"/>
        </w:rPr>
      </w:pPr>
      <w:r w:rsidRPr="00CF6D49">
        <w:rPr>
          <w:rFonts w:ascii="Verdana" w:hAnsi="Verdana"/>
          <w:sz w:val="14"/>
          <w:szCs w:val="16"/>
          <w:vertAlign w:val="superscript"/>
        </w:rPr>
        <w:t>8</w:t>
      </w:r>
      <w:r w:rsidRPr="00CF6D49">
        <w:rPr>
          <w:rFonts w:ascii="Verdana" w:hAnsi="Verdana"/>
          <w:sz w:val="14"/>
          <w:szCs w:val="16"/>
        </w:rPr>
        <w:t>Synthesis of complex materials refers to students logically combining ideas from diverse text/content to arrive at a new idea, understanding, defense, analysis, application, or creation.</w:t>
      </w:r>
    </w:p>
    <w:p w14:paraId="5FC624C6" w14:textId="26441557" w:rsidR="00942341" w:rsidRPr="00CF6D49" w:rsidRDefault="00942341" w:rsidP="00942341">
      <w:pPr>
        <w:spacing w:before="89" w:line="254" w:lineRule="auto"/>
        <w:ind w:right="441"/>
        <w:rPr>
          <w:rFonts w:ascii="Verdana" w:eastAsia="Cambria" w:hAnsi="Verdana" w:cs="Cambria"/>
          <w:w w:val="105"/>
          <w:sz w:val="14"/>
          <w:szCs w:val="16"/>
        </w:rPr>
      </w:pPr>
      <w:r w:rsidRPr="00CF6D49">
        <w:rPr>
          <w:rFonts w:ascii="Verdana" w:eastAsia="Cambria" w:hAnsi="Verdana" w:cs="Cambria"/>
          <w:w w:val="105"/>
          <w:sz w:val="14"/>
          <w:szCs w:val="16"/>
          <w:vertAlign w:val="superscript"/>
        </w:rPr>
        <w:t>9</w:t>
      </w:r>
      <w:r w:rsidRPr="00CF6D49">
        <w:rPr>
          <w:rFonts w:ascii="Verdana" w:eastAsia="Cambria" w:hAnsi="Verdana" w:cs="Cambria"/>
          <w:w w:val="105"/>
          <w:sz w:val="14"/>
          <w:szCs w:val="16"/>
        </w:rPr>
        <w:t>Thinking levels and skills are measured in alignment with Bloom’s Taxonomy.</w:t>
      </w:r>
    </w:p>
    <w:p w14:paraId="0F0D8248" w14:textId="45B8E08C" w:rsidR="001271A1" w:rsidDel="00E740B7" w:rsidRDefault="00942341" w:rsidP="00942341">
      <w:pPr>
        <w:spacing w:before="89" w:line="254" w:lineRule="auto"/>
        <w:ind w:right="441"/>
        <w:rPr>
          <w:del w:id="781" w:author="Microsoft Office User" w:date="2016-09-15T11:10:00Z"/>
          <w:rFonts w:ascii="Verdana" w:hAnsi="Verdana"/>
          <w:sz w:val="14"/>
          <w:szCs w:val="16"/>
        </w:rPr>
      </w:pPr>
      <w:r w:rsidRPr="00CF6D49">
        <w:rPr>
          <w:rFonts w:ascii="Verdana" w:hAnsi="Verdana"/>
          <w:sz w:val="14"/>
          <w:szCs w:val="16"/>
          <w:vertAlign w:val="superscript"/>
        </w:rPr>
        <w:t>10</w:t>
      </w:r>
      <w:r w:rsidR="00584702" w:rsidRPr="00CF6D49">
        <w:rPr>
          <w:rFonts w:ascii="Verdana" w:hAnsi="Verdana"/>
          <w:sz w:val="14"/>
          <w:szCs w:val="16"/>
        </w:rPr>
        <w:t>A teacher might model his or her thinking using text to generate questions of text and grapple with text. Modeling in this way establishes a foundation for students to begin to develop their own questions and strategies for each other using text. A math example of this descriptor is a teacher using a think aloud to decontextualize a math word problem or pattern so that students see how the words equate to mathematical operations (word problem) or so that students understand how geometric shapes repeat (pattern)</w:t>
      </w:r>
      <w:del w:id="782" w:author="Microsoft Office User" w:date="2016-09-15T11:10:00Z">
        <w:r w:rsidR="00584702" w:rsidRPr="00CF6D49" w:rsidDel="00E740B7">
          <w:rPr>
            <w:rFonts w:ascii="Verdana" w:hAnsi="Verdana"/>
            <w:sz w:val="14"/>
            <w:szCs w:val="16"/>
          </w:rPr>
          <w:delText>.</w:delText>
        </w:r>
      </w:del>
    </w:p>
    <w:p w14:paraId="68EB0077" w14:textId="77777777" w:rsidR="002B1739" w:rsidDel="00E740B7" w:rsidRDefault="002B1739" w:rsidP="00942341">
      <w:pPr>
        <w:spacing w:before="89" w:line="254" w:lineRule="auto"/>
        <w:ind w:right="441"/>
        <w:rPr>
          <w:del w:id="783" w:author="Microsoft Office User" w:date="2016-09-15T11:10:00Z"/>
          <w:rFonts w:ascii="Verdana" w:hAnsi="Verdana"/>
          <w:sz w:val="14"/>
          <w:szCs w:val="16"/>
        </w:rPr>
      </w:pPr>
    </w:p>
    <w:p w14:paraId="1A7DC70D" w14:textId="77777777" w:rsidR="002B1739" w:rsidRDefault="002B1739" w:rsidP="00942341">
      <w:pPr>
        <w:spacing w:before="89" w:line="254" w:lineRule="auto"/>
        <w:ind w:right="441"/>
        <w:rPr>
          <w:rFonts w:ascii="Verdana" w:hAnsi="Verdana"/>
          <w:sz w:val="14"/>
          <w:szCs w:val="16"/>
        </w:rPr>
      </w:pPr>
    </w:p>
    <w:p w14:paraId="6649EDD3" w14:textId="77777777" w:rsidR="002B1739" w:rsidRDefault="002B1739" w:rsidP="00942341">
      <w:pPr>
        <w:spacing w:before="89" w:line="254" w:lineRule="auto"/>
        <w:ind w:right="441"/>
        <w:rPr>
          <w:rFonts w:ascii="Verdana" w:hAnsi="Verdana"/>
          <w:sz w:val="14"/>
          <w:szCs w:val="16"/>
        </w:rPr>
      </w:pPr>
    </w:p>
    <w:p w14:paraId="3D35A905" w14:textId="77777777" w:rsidR="002B1739" w:rsidDel="00586050" w:rsidRDefault="002B1739" w:rsidP="00942341">
      <w:pPr>
        <w:spacing w:before="89" w:line="254" w:lineRule="auto"/>
        <w:ind w:right="441"/>
        <w:rPr>
          <w:del w:id="784" w:author="Microsoft Office User" w:date="2016-09-15T10:40:00Z"/>
          <w:rFonts w:ascii="Verdana" w:hAnsi="Verdana"/>
          <w:sz w:val="14"/>
          <w:szCs w:val="16"/>
        </w:rPr>
      </w:pPr>
    </w:p>
    <w:p w14:paraId="02358695" w14:textId="77777777" w:rsidR="00CF6D49" w:rsidDel="00586050" w:rsidRDefault="00CF6D49" w:rsidP="00942341">
      <w:pPr>
        <w:spacing w:before="89" w:line="254" w:lineRule="auto"/>
        <w:ind w:right="441"/>
        <w:rPr>
          <w:del w:id="785" w:author="Microsoft Office User" w:date="2016-09-15T10:40:00Z"/>
          <w:rFonts w:ascii="Verdana" w:hAnsi="Verdana"/>
          <w:sz w:val="14"/>
          <w:szCs w:val="16"/>
        </w:rPr>
      </w:pPr>
    </w:p>
    <w:p w14:paraId="10FBBC6A" w14:textId="77777777" w:rsidR="008E43A4" w:rsidRDefault="008E43A4" w:rsidP="00942341">
      <w:pPr>
        <w:spacing w:before="89" w:line="254" w:lineRule="auto"/>
        <w:ind w:right="441"/>
        <w:rPr>
          <w:rFonts w:ascii="Verdana" w:hAnsi="Verdana"/>
          <w:sz w:val="14"/>
          <w:szCs w:val="16"/>
        </w:rPr>
      </w:pPr>
    </w:p>
    <w:tbl>
      <w:tblPr>
        <w:tblStyle w:val="TableGrid"/>
        <w:tblpPr w:leftFromText="180" w:rightFromText="180" w:vertAnchor="text" w:horzAnchor="page" w:tblpX="730" w:tblpY="-251"/>
        <w:tblW w:w="14632" w:type="dxa"/>
        <w:tblLook w:val="04A0" w:firstRow="1" w:lastRow="0" w:firstColumn="1" w:lastColumn="0" w:noHBand="0" w:noVBand="1"/>
        <w:tblPrChange w:id="786" w:author="Microsoft Office User" w:date="2016-09-11T19:30:00Z">
          <w:tblPr>
            <w:tblStyle w:val="TableGrid"/>
            <w:tblpPr w:leftFromText="180" w:rightFromText="180" w:vertAnchor="text" w:horzAnchor="page" w:tblpX="730" w:tblpY="-251"/>
            <w:tblW w:w="14632" w:type="dxa"/>
            <w:tblLook w:val="04A0" w:firstRow="1" w:lastRow="0" w:firstColumn="1" w:lastColumn="0" w:noHBand="0" w:noVBand="1"/>
          </w:tblPr>
        </w:tblPrChange>
      </w:tblPr>
      <w:tblGrid>
        <w:gridCol w:w="4832"/>
        <w:gridCol w:w="4832"/>
        <w:gridCol w:w="4934"/>
        <w:gridCol w:w="34"/>
        <w:tblGridChange w:id="787">
          <w:tblGrid>
            <w:gridCol w:w="4832"/>
            <w:gridCol w:w="4832"/>
            <w:gridCol w:w="4934"/>
            <w:gridCol w:w="34"/>
          </w:tblGrid>
        </w:tblGridChange>
      </w:tblGrid>
      <w:tr w:rsidR="00CC288F" w:rsidRPr="002976BB" w14:paraId="32C55787" w14:textId="77777777" w:rsidTr="000C4EB6">
        <w:trPr>
          <w:trHeight w:val="343"/>
          <w:trPrChange w:id="788" w:author="Microsoft Office User" w:date="2016-09-11T19:30:00Z">
            <w:trPr>
              <w:trHeight w:val="343"/>
            </w:trPr>
          </w:trPrChange>
        </w:trPr>
        <w:tc>
          <w:tcPr>
            <w:tcW w:w="14632" w:type="dxa"/>
            <w:gridSpan w:val="4"/>
            <w:tcBorders>
              <w:top w:val="nil"/>
              <w:left w:val="nil"/>
              <w:bottom w:val="thickThinSmallGap" w:sz="24" w:space="0" w:color="auto"/>
              <w:right w:val="nil"/>
            </w:tcBorders>
            <w:shd w:val="clear" w:color="auto" w:fill="000000" w:themeFill="text1"/>
            <w:vAlign w:val="center"/>
            <w:tcPrChange w:id="789" w:author="Microsoft Office User" w:date="2016-09-11T19:30:00Z">
              <w:tcPr>
                <w:tcW w:w="14632" w:type="dxa"/>
                <w:gridSpan w:val="4"/>
                <w:tcBorders>
                  <w:top w:val="nil"/>
                  <w:left w:val="nil"/>
                  <w:bottom w:val="thickThinSmallGap" w:sz="24" w:space="0" w:color="auto"/>
                  <w:right w:val="nil"/>
                </w:tcBorders>
                <w:shd w:val="clear" w:color="auto" w:fill="FBD4B4" w:themeFill="accent6" w:themeFillTint="66"/>
                <w:vAlign w:val="center"/>
              </w:tcPr>
            </w:tcPrChange>
          </w:tcPr>
          <w:p w14:paraId="025FDD9C" w14:textId="3F6DF1EF" w:rsidR="00CC288F" w:rsidRPr="002976BB" w:rsidRDefault="00CC288F" w:rsidP="00ED25E1">
            <w:pPr>
              <w:tabs>
                <w:tab w:val="left" w:pos="1136"/>
                <w:tab w:val="center" w:pos="6480"/>
                <w:tab w:val="left" w:pos="7200"/>
                <w:tab w:val="left" w:pos="8144"/>
              </w:tabs>
              <w:jc w:val="center"/>
              <w:rPr>
                <w:rFonts w:ascii="Verdana" w:hAnsi="Verdana"/>
                <w:b/>
                <w:i/>
                <w:iCs/>
                <w:color w:val="404040" w:themeColor="text1" w:themeTint="BF"/>
                <w:sz w:val="28"/>
                <w:szCs w:val="28"/>
              </w:rPr>
            </w:pPr>
            <w:r w:rsidRPr="002976BB">
              <w:rPr>
                <w:rFonts w:ascii="Verdana" w:hAnsi="Verdana"/>
                <w:b/>
                <w:sz w:val="28"/>
                <w:szCs w:val="28"/>
              </w:rPr>
              <w:t>Teach Domain</w:t>
            </w:r>
          </w:p>
        </w:tc>
      </w:tr>
      <w:tr w:rsidR="00CC288F" w:rsidRPr="002976BB" w14:paraId="5748CEE9" w14:textId="77777777" w:rsidTr="00624B66">
        <w:trPr>
          <w:trHeight w:val="608"/>
          <w:trPrChange w:id="790" w:author="Microsoft Office User" w:date="2016-09-15T10:20:00Z">
            <w:trPr>
              <w:trHeight w:val="563"/>
            </w:trPr>
          </w:trPrChange>
        </w:trPr>
        <w:tc>
          <w:tcPr>
            <w:tcW w:w="14632" w:type="dxa"/>
            <w:gridSpan w:val="4"/>
            <w:tcBorders>
              <w:top w:val="thickThinSmallGap" w:sz="24" w:space="0" w:color="auto"/>
              <w:left w:val="nil"/>
              <w:bottom w:val="nil"/>
              <w:right w:val="nil"/>
            </w:tcBorders>
            <w:tcPrChange w:id="791" w:author="Microsoft Office User" w:date="2016-09-15T10:20:00Z">
              <w:tcPr>
                <w:tcW w:w="14632" w:type="dxa"/>
                <w:gridSpan w:val="4"/>
                <w:tcBorders>
                  <w:top w:val="thickThinSmallGap" w:sz="24" w:space="0" w:color="auto"/>
                  <w:left w:val="nil"/>
                  <w:bottom w:val="nil"/>
                  <w:right w:val="nil"/>
                </w:tcBorders>
              </w:tcPr>
            </w:tcPrChange>
          </w:tcPr>
          <w:p w14:paraId="57BBB62D" w14:textId="77777777" w:rsidR="00CC288F" w:rsidRPr="00EB1497" w:rsidRDefault="00CC288F" w:rsidP="00CC288F">
            <w:pPr>
              <w:rPr>
                <w:rFonts w:ascii="Verdana" w:hAnsi="Verdana"/>
                <w:b/>
                <w:sz w:val="20"/>
                <w:szCs w:val="20"/>
              </w:rPr>
            </w:pPr>
            <w:r w:rsidRPr="00EB1497">
              <w:rPr>
                <w:rFonts w:ascii="Verdana" w:hAnsi="Verdana"/>
                <w:b/>
                <w:sz w:val="20"/>
                <w:szCs w:val="20"/>
              </w:rPr>
              <w:t>Indicator 6 – Check for Understanding</w:t>
            </w:r>
          </w:p>
        </w:tc>
      </w:tr>
      <w:tr w:rsidR="00CC288F" w:rsidRPr="002976BB" w14:paraId="02F3BA19" w14:textId="77777777" w:rsidTr="00CC288F">
        <w:trPr>
          <w:trHeight w:val="548"/>
        </w:trPr>
        <w:tc>
          <w:tcPr>
            <w:tcW w:w="14632" w:type="dxa"/>
            <w:gridSpan w:val="4"/>
            <w:tcBorders>
              <w:top w:val="nil"/>
              <w:left w:val="nil"/>
              <w:bottom w:val="nil"/>
              <w:right w:val="nil"/>
            </w:tcBorders>
          </w:tcPr>
          <w:p w14:paraId="1F36B66F" w14:textId="55CF891F" w:rsidR="00CC288F" w:rsidRDefault="00CC288F" w:rsidP="00CC288F">
            <w:pPr>
              <w:rPr>
                <w:rFonts w:ascii="Verdana" w:hAnsi="Verdana"/>
                <w:sz w:val="18"/>
                <w:szCs w:val="18"/>
              </w:rPr>
            </w:pPr>
            <w:r w:rsidRPr="00970A9F">
              <w:rPr>
                <w:rFonts w:ascii="Verdana" w:hAnsi="Verdana"/>
                <w:sz w:val="18"/>
                <w:szCs w:val="18"/>
              </w:rPr>
              <w:t xml:space="preserve">Checking for understanding is a prevalent practice in teaching. Many teachers will ask several times during a lesson, “Do you have questions?”, “Do you understand this?”, or “Does this make sense?”. The problem with </w:t>
            </w:r>
            <w:ins w:id="792" w:author="Microsoft Office User" w:date="2016-09-11T19:31:00Z">
              <w:r w:rsidR="00F04BAC">
                <w:rPr>
                  <w:rFonts w:ascii="Verdana" w:hAnsi="Verdana"/>
                  <w:sz w:val="18"/>
                  <w:szCs w:val="18"/>
                </w:rPr>
                <w:t xml:space="preserve">using this as the only means of checking for understanding </w:t>
              </w:r>
            </w:ins>
            <w:del w:id="793" w:author="Microsoft Office User" w:date="2016-09-11T19:31:00Z">
              <w:r w:rsidRPr="00970A9F" w:rsidDel="00F04BAC">
                <w:rPr>
                  <w:rFonts w:ascii="Verdana" w:hAnsi="Verdana"/>
                  <w:sz w:val="18"/>
                  <w:szCs w:val="18"/>
                </w:rPr>
                <w:delText xml:space="preserve">this type of checking for understanding </w:delText>
              </w:r>
            </w:del>
            <w:r w:rsidRPr="00970A9F">
              <w:rPr>
                <w:rFonts w:ascii="Verdana" w:hAnsi="Verdana"/>
                <w:sz w:val="18"/>
                <w:szCs w:val="18"/>
              </w:rPr>
              <w:t xml:space="preserve">is that students could be so confused they do not know </w:t>
            </w:r>
            <w:r>
              <w:rPr>
                <w:rFonts w:ascii="Verdana" w:hAnsi="Verdana"/>
                <w:sz w:val="18"/>
                <w:szCs w:val="18"/>
              </w:rPr>
              <w:t>how</w:t>
            </w:r>
            <w:r w:rsidRPr="00970A9F">
              <w:rPr>
                <w:rFonts w:ascii="Verdana" w:hAnsi="Verdana"/>
                <w:sz w:val="18"/>
                <w:szCs w:val="18"/>
              </w:rPr>
              <w:t xml:space="preserve"> to formulate a question to ask, too embarrassed to speak out in front of their peers, or simply not sure of what they don’t understand. </w:t>
            </w:r>
          </w:p>
          <w:p w14:paraId="1101887C" w14:textId="77777777" w:rsidR="00CC288F" w:rsidRDefault="00CC288F" w:rsidP="00CC288F">
            <w:pPr>
              <w:rPr>
                <w:rFonts w:ascii="Verdana" w:hAnsi="Verdana"/>
                <w:sz w:val="18"/>
                <w:szCs w:val="18"/>
              </w:rPr>
            </w:pPr>
          </w:p>
          <w:p w14:paraId="02DDAD74" w14:textId="02F4B90D" w:rsidR="00CC288F" w:rsidRDefault="00CC288F" w:rsidP="00CC288F">
            <w:pPr>
              <w:rPr>
                <w:rFonts w:ascii="Verdana" w:hAnsi="Verdana"/>
                <w:sz w:val="18"/>
                <w:szCs w:val="18"/>
              </w:rPr>
            </w:pPr>
            <w:r>
              <w:rPr>
                <w:rFonts w:ascii="Verdana" w:hAnsi="Verdana"/>
                <w:sz w:val="18"/>
                <w:szCs w:val="18"/>
              </w:rPr>
              <w:t xml:space="preserve">There is no doubt about the importance of effective checking for understanding in the classroom during the learning process. Identifying and correcting misunderstandings is vital for improving learning. </w:t>
            </w:r>
            <w:r w:rsidR="00824E10">
              <w:rPr>
                <w:rFonts w:ascii="Verdana" w:hAnsi="Verdana"/>
                <w:sz w:val="18"/>
                <w:szCs w:val="18"/>
              </w:rPr>
              <w:t xml:space="preserve">When correcting misunderstandings, it is important to remember that another approach or strategy will be needed to change a student’s misunderstanding of the content. </w:t>
            </w:r>
            <w:r w:rsidRPr="006450D3">
              <w:rPr>
                <w:rFonts w:ascii="Verdana" w:hAnsi="Verdana"/>
                <w:sz w:val="18"/>
                <w:szCs w:val="18"/>
              </w:rPr>
              <w:t>(</w:t>
            </w:r>
            <w:r w:rsidRPr="006450D3">
              <w:rPr>
                <w:rFonts w:ascii="Verdana" w:eastAsia="Times New Roman" w:hAnsi="Verdana"/>
                <w:sz w:val="18"/>
                <w:szCs w:val="18"/>
              </w:rPr>
              <w:t xml:space="preserve">Fisher, Douglas, and Nancy Frey. </w:t>
            </w:r>
            <w:r w:rsidRPr="006450D3">
              <w:rPr>
                <w:rFonts w:ascii="Verdana" w:eastAsia="Times New Roman" w:hAnsi="Verdana"/>
                <w:i/>
                <w:iCs/>
                <w:sz w:val="18"/>
                <w:szCs w:val="18"/>
              </w:rPr>
              <w:t>Checking for Understanding: Formative Assessment Techniques for Your Classroom</w:t>
            </w:r>
            <w:r>
              <w:rPr>
                <w:rFonts w:ascii="Verdana" w:eastAsia="Times New Roman" w:hAnsi="Verdana"/>
                <w:sz w:val="18"/>
                <w:szCs w:val="18"/>
              </w:rPr>
              <w:t>. ASCD, 2007.</w:t>
            </w:r>
            <w:r w:rsidRPr="006450D3">
              <w:rPr>
                <w:rFonts w:ascii="Verdana" w:eastAsia="Times New Roman" w:hAnsi="Verdana"/>
                <w:sz w:val="18"/>
                <w:szCs w:val="18"/>
              </w:rPr>
              <w:t xml:space="preserve">) </w:t>
            </w:r>
            <w:r>
              <w:rPr>
                <w:rFonts w:ascii="Verdana" w:hAnsi="Verdana"/>
                <w:sz w:val="18"/>
                <w:szCs w:val="18"/>
              </w:rPr>
              <w:t xml:space="preserve">Regular, systematic, and effective checks for understanding help students improve their own study skills and self-awareness of their understanding. </w:t>
            </w:r>
          </w:p>
          <w:p w14:paraId="0D53FBA8" w14:textId="77777777" w:rsidR="00CC288F" w:rsidRDefault="00CC288F" w:rsidP="00CC288F">
            <w:pPr>
              <w:rPr>
                <w:rFonts w:ascii="Verdana" w:hAnsi="Verdana"/>
                <w:sz w:val="18"/>
                <w:szCs w:val="18"/>
              </w:rPr>
            </w:pPr>
          </w:p>
          <w:p w14:paraId="69EA1E91" w14:textId="6F8BC804" w:rsidR="00CC288F" w:rsidRDefault="00CC288F" w:rsidP="00CC288F">
            <w:pPr>
              <w:rPr>
                <w:rFonts w:ascii="Verdana" w:hAnsi="Verdana"/>
                <w:sz w:val="18"/>
                <w:szCs w:val="18"/>
              </w:rPr>
            </w:pPr>
            <w:r>
              <w:rPr>
                <w:rFonts w:ascii="Verdana" w:hAnsi="Verdana"/>
                <w:sz w:val="18"/>
                <w:szCs w:val="18"/>
              </w:rPr>
              <w:t>Ongoing formative assessments in the form of questioning, reviews and observations are the foundation for improved instruction and student feedback throughout the learning process. Formative assessments are assessments that help us “distinguish between teaching and learning.” Here a</w:t>
            </w:r>
            <w:ins w:id="794" w:author="Microsoft Office User" w:date="2016-09-11T19:33:00Z">
              <w:r w:rsidR="00E26708">
                <w:rPr>
                  <w:rFonts w:ascii="Verdana" w:hAnsi="Verdana"/>
                  <w:sz w:val="18"/>
                  <w:szCs w:val="18"/>
                </w:rPr>
                <w:t>re</w:t>
              </w:r>
            </w:ins>
            <w:r>
              <w:rPr>
                <w:rFonts w:ascii="Verdana" w:hAnsi="Verdana"/>
                <w:sz w:val="18"/>
                <w:szCs w:val="18"/>
              </w:rPr>
              <w:t xml:space="preserve"> a few strategies that may be used to check for understanding when used effectively</w:t>
            </w:r>
            <w:del w:id="795" w:author="SCS" w:date="2016-09-14T14:48:00Z">
              <w:r w:rsidDel="00327E50">
                <w:rPr>
                  <w:rFonts w:ascii="Verdana" w:hAnsi="Verdana"/>
                  <w:sz w:val="18"/>
                  <w:szCs w:val="18"/>
                </w:rPr>
                <w:delText xml:space="preserve"> include</w:delText>
              </w:r>
            </w:del>
            <w:r>
              <w:rPr>
                <w:rFonts w:ascii="Verdana" w:hAnsi="Verdana"/>
                <w:sz w:val="18"/>
                <w:szCs w:val="18"/>
              </w:rPr>
              <w:t xml:space="preserve">: </w:t>
            </w:r>
          </w:p>
          <w:p w14:paraId="00C6F442" w14:textId="71435239" w:rsidR="00CC288F" w:rsidRDefault="00E26708" w:rsidP="00C520DA">
            <w:pPr>
              <w:pStyle w:val="ListParagraph"/>
              <w:numPr>
                <w:ilvl w:val="0"/>
                <w:numId w:val="17"/>
              </w:numPr>
              <w:rPr>
                <w:rFonts w:ascii="Verdana" w:hAnsi="Verdana"/>
                <w:sz w:val="18"/>
                <w:szCs w:val="18"/>
              </w:rPr>
            </w:pPr>
            <w:r w:rsidRPr="007D1DA9">
              <w:rPr>
                <w:rFonts w:ascii="Verdana" w:hAnsi="Verdana"/>
                <w:sz w:val="18"/>
                <w:szCs w:val="18"/>
              </w:rPr>
              <w:t>Accountable talk</w:t>
            </w:r>
          </w:p>
          <w:p w14:paraId="6B952D23" w14:textId="738564BB" w:rsidR="00CC288F" w:rsidRDefault="00E26708" w:rsidP="00C520DA">
            <w:pPr>
              <w:pStyle w:val="ListParagraph"/>
              <w:numPr>
                <w:ilvl w:val="0"/>
                <w:numId w:val="17"/>
              </w:numPr>
              <w:rPr>
                <w:rFonts w:ascii="Verdana" w:hAnsi="Verdana"/>
                <w:sz w:val="18"/>
                <w:szCs w:val="18"/>
              </w:rPr>
            </w:pPr>
            <w:r w:rsidRPr="007D1DA9">
              <w:rPr>
                <w:rFonts w:ascii="Verdana" w:hAnsi="Verdana"/>
                <w:sz w:val="18"/>
                <w:szCs w:val="18"/>
              </w:rPr>
              <w:t>Retelling or summarizing the learning</w:t>
            </w:r>
          </w:p>
          <w:p w14:paraId="70E88F4F" w14:textId="59D46964" w:rsidR="00CC288F" w:rsidRDefault="00E26708" w:rsidP="00C520DA">
            <w:pPr>
              <w:pStyle w:val="ListParagraph"/>
              <w:numPr>
                <w:ilvl w:val="0"/>
                <w:numId w:val="17"/>
              </w:numPr>
              <w:rPr>
                <w:rFonts w:ascii="Verdana" w:hAnsi="Verdana"/>
                <w:sz w:val="18"/>
                <w:szCs w:val="18"/>
              </w:rPr>
            </w:pPr>
            <w:r>
              <w:rPr>
                <w:rFonts w:ascii="Verdana" w:hAnsi="Verdana"/>
                <w:sz w:val="18"/>
                <w:szCs w:val="18"/>
              </w:rPr>
              <w:t>Think-pair-share</w:t>
            </w:r>
          </w:p>
          <w:p w14:paraId="34701DB5" w14:textId="46818F52" w:rsidR="00CC288F" w:rsidRDefault="00E26708" w:rsidP="00C520DA">
            <w:pPr>
              <w:pStyle w:val="ListParagraph"/>
              <w:numPr>
                <w:ilvl w:val="0"/>
                <w:numId w:val="17"/>
              </w:numPr>
              <w:rPr>
                <w:rFonts w:ascii="Verdana" w:hAnsi="Verdana"/>
                <w:sz w:val="18"/>
                <w:szCs w:val="18"/>
              </w:rPr>
            </w:pPr>
            <w:r>
              <w:rPr>
                <w:rFonts w:ascii="Verdana" w:hAnsi="Verdana"/>
                <w:sz w:val="18"/>
                <w:szCs w:val="18"/>
              </w:rPr>
              <w:t>Exit slips</w:t>
            </w:r>
          </w:p>
          <w:p w14:paraId="79AE061D" w14:textId="5EFEF01A" w:rsidR="00CC288F" w:rsidRDefault="00E26708" w:rsidP="00C520DA">
            <w:pPr>
              <w:pStyle w:val="ListParagraph"/>
              <w:numPr>
                <w:ilvl w:val="0"/>
                <w:numId w:val="17"/>
              </w:numPr>
              <w:rPr>
                <w:rFonts w:ascii="Verdana" w:hAnsi="Verdana"/>
                <w:sz w:val="18"/>
                <w:szCs w:val="18"/>
              </w:rPr>
            </w:pPr>
            <w:r>
              <w:rPr>
                <w:rFonts w:ascii="Verdana" w:hAnsi="Verdana"/>
                <w:sz w:val="18"/>
                <w:szCs w:val="18"/>
              </w:rPr>
              <w:t>Four corners</w:t>
            </w:r>
          </w:p>
          <w:p w14:paraId="49667467" w14:textId="4CE3F288" w:rsidR="00CC288F" w:rsidRDefault="00E26708" w:rsidP="00C520DA">
            <w:pPr>
              <w:pStyle w:val="ListParagraph"/>
              <w:numPr>
                <w:ilvl w:val="0"/>
                <w:numId w:val="17"/>
              </w:numPr>
              <w:rPr>
                <w:rFonts w:ascii="Verdana" w:hAnsi="Verdana"/>
                <w:sz w:val="18"/>
                <w:szCs w:val="18"/>
              </w:rPr>
            </w:pPr>
            <w:r>
              <w:rPr>
                <w:rFonts w:ascii="Verdana" w:hAnsi="Verdana"/>
                <w:sz w:val="18"/>
                <w:szCs w:val="18"/>
              </w:rPr>
              <w:t>Cold call</w:t>
            </w:r>
          </w:p>
          <w:p w14:paraId="749201EA" w14:textId="1CB8A61C" w:rsidR="00CC288F" w:rsidRDefault="00E26708" w:rsidP="00C520DA">
            <w:pPr>
              <w:pStyle w:val="ListParagraph"/>
              <w:numPr>
                <w:ilvl w:val="0"/>
                <w:numId w:val="17"/>
              </w:numPr>
              <w:rPr>
                <w:rFonts w:ascii="Verdana" w:hAnsi="Verdana"/>
                <w:sz w:val="18"/>
                <w:szCs w:val="18"/>
              </w:rPr>
            </w:pPr>
            <w:r>
              <w:rPr>
                <w:rFonts w:ascii="Verdana" w:hAnsi="Verdana"/>
                <w:sz w:val="18"/>
                <w:szCs w:val="18"/>
              </w:rPr>
              <w:t>No opt out</w:t>
            </w:r>
          </w:p>
          <w:p w14:paraId="7E5188F5" w14:textId="3080C2EB" w:rsidR="00CC288F" w:rsidRDefault="00E26708" w:rsidP="00C520DA">
            <w:pPr>
              <w:pStyle w:val="ListParagraph"/>
              <w:numPr>
                <w:ilvl w:val="0"/>
                <w:numId w:val="17"/>
              </w:numPr>
              <w:rPr>
                <w:rFonts w:ascii="Verdana" w:hAnsi="Verdana"/>
                <w:sz w:val="18"/>
                <w:szCs w:val="18"/>
              </w:rPr>
            </w:pPr>
            <w:r w:rsidRPr="007D1DA9">
              <w:rPr>
                <w:rFonts w:ascii="Verdana" w:hAnsi="Verdana"/>
                <w:sz w:val="18"/>
                <w:szCs w:val="18"/>
              </w:rPr>
              <w:t>Gu</w:t>
            </w:r>
            <w:r w:rsidR="00CC288F">
              <w:rPr>
                <w:rFonts w:ascii="Verdana" w:hAnsi="Verdana"/>
                <w:sz w:val="18"/>
                <w:szCs w:val="18"/>
              </w:rPr>
              <w:t>ided practice (we do, they do)</w:t>
            </w:r>
          </w:p>
          <w:p w14:paraId="1108021B" w14:textId="00E1E29A" w:rsidR="00CC288F" w:rsidRDefault="00E26708" w:rsidP="00C520DA">
            <w:pPr>
              <w:pStyle w:val="ListParagraph"/>
              <w:numPr>
                <w:ilvl w:val="0"/>
                <w:numId w:val="17"/>
              </w:numPr>
              <w:rPr>
                <w:rFonts w:ascii="Verdana" w:hAnsi="Verdana"/>
                <w:sz w:val="18"/>
                <w:szCs w:val="18"/>
              </w:rPr>
            </w:pPr>
            <w:r>
              <w:rPr>
                <w:rFonts w:ascii="Verdana" w:hAnsi="Verdana"/>
                <w:sz w:val="18"/>
                <w:szCs w:val="18"/>
              </w:rPr>
              <w:t>Whiteboards/slates</w:t>
            </w:r>
          </w:p>
          <w:p w14:paraId="380B5997" w14:textId="5B5BEC94" w:rsidR="00CC288F" w:rsidRDefault="00E26708" w:rsidP="00C520DA">
            <w:pPr>
              <w:pStyle w:val="ListParagraph"/>
              <w:numPr>
                <w:ilvl w:val="0"/>
                <w:numId w:val="17"/>
              </w:numPr>
              <w:rPr>
                <w:rFonts w:ascii="Verdana" w:hAnsi="Verdana"/>
                <w:sz w:val="18"/>
                <w:szCs w:val="18"/>
              </w:rPr>
            </w:pPr>
            <w:r w:rsidRPr="007D1DA9">
              <w:rPr>
                <w:rFonts w:ascii="Verdana" w:hAnsi="Verdana"/>
                <w:sz w:val="18"/>
                <w:szCs w:val="18"/>
              </w:rPr>
              <w:t>Fist-to-fiv</w:t>
            </w:r>
            <w:r w:rsidR="00CC288F">
              <w:rPr>
                <w:rFonts w:ascii="Verdana" w:hAnsi="Verdana"/>
                <w:sz w:val="18"/>
                <w:szCs w:val="18"/>
              </w:rPr>
              <w:t>e</w:t>
            </w:r>
          </w:p>
          <w:p w14:paraId="54F19B84" w14:textId="2096429F" w:rsidR="00CC288F" w:rsidRPr="007D1DA9" w:rsidRDefault="00E26708" w:rsidP="00C520DA">
            <w:pPr>
              <w:pStyle w:val="ListParagraph"/>
              <w:numPr>
                <w:ilvl w:val="0"/>
                <w:numId w:val="17"/>
              </w:numPr>
              <w:rPr>
                <w:rFonts w:ascii="Verdana" w:hAnsi="Verdana"/>
                <w:sz w:val="18"/>
                <w:szCs w:val="18"/>
              </w:rPr>
            </w:pPr>
            <w:r w:rsidRPr="007D1DA9">
              <w:rPr>
                <w:rFonts w:ascii="Verdana" w:hAnsi="Verdana"/>
                <w:sz w:val="18"/>
                <w:szCs w:val="18"/>
              </w:rPr>
              <w:t>K</w:t>
            </w:r>
            <w:ins w:id="796" w:author="Microsoft Office User" w:date="2016-09-11T19:34:00Z">
              <w:r>
                <w:rPr>
                  <w:rFonts w:ascii="Verdana" w:hAnsi="Verdana"/>
                  <w:sz w:val="18"/>
                  <w:szCs w:val="18"/>
                </w:rPr>
                <w:t>WL</w:t>
              </w:r>
            </w:ins>
            <w:del w:id="797" w:author="Microsoft Office User" w:date="2016-09-11T19:34:00Z">
              <w:r w:rsidRPr="007D1DA9" w:rsidDel="00E26708">
                <w:rPr>
                  <w:rFonts w:ascii="Verdana" w:hAnsi="Verdana"/>
                  <w:sz w:val="18"/>
                  <w:szCs w:val="18"/>
                </w:rPr>
                <w:delText>wl</w:delText>
              </w:r>
            </w:del>
            <w:r w:rsidR="00CC288F" w:rsidRPr="007D1DA9">
              <w:rPr>
                <w:rFonts w:ascii="Verdana" w:hAnsi="Verdana"/>
                <w:sz w:val="18"/>
                <w:szCs w:val="18"/>
              </w:rPr>
              <w:t xml:space="preserve"> chart</w:t>
            </w:r>
            <w:r w:rsidR="00CC288F">
              <w:rPr>
                <w:rFonts w:ascii="Verdana" w:hAnsi="Verdana"/>
                <w:sz w:val="18"/>
                <w:szCs w:val="18"/>
              </w:rPr>
              <w:t>s and other graphic organizers</w:t>
            </w:r>
            <w:r w:rsidR="00CC288F" w:rsidRPr="007D1DA9">
              <w:rPr>
                <w:rFonts w:ascii="Verdana" w:hAnsi="Verdana"/>
                <w:sz w:val="18"/>
                <w:szCs w:val="18"/>
              </w:rPr>
              <w:t xml:space="preserve"> </w:t>
            </w:r>
          </w:p>
          <w:p w14:paraId="53E7E973" w14:textId="77777777" w:rsidR="00CC288F" w:rsidRPr="00D915F9" w:rsidRDefault="00CC288F" w:rsidP="00CC288F">
            <w:pPr>
              <w:rPr>
                <w:rFonts w:ascii="Verdana" w:hAnsi="Verdana"/>
              </w:rPr>
            </w:pPr>
          </w:p>
        </w:tc>
      </w:tr>
      <w:tr w:rsidR="00CC288F" w:rsidRPr="00A07F5D" w14:paraId="622AE0BE" w14:textId="77777777" w:rsidTr="00CC28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3030"/>
        </w:trPr>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5B36F1F9" w14:textId="77777777" w:rsidR="00CC288F" w:rsidRDefault="00CC288F" w:rsidP="00CC288F">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65EDD3B2" w14:textId="77777777" w:rsidR="00CC288F" w:rsidRPr="005A5F31" w:rsidRDefault="00CC288F" w:rsidP="00C520DA">
            <w:pPr>
              <w:pStyle w:val="ListParagraph"/>
              <w:widowControl/>
              <w:numPr>
                <w:ilvl w:val="0"/>
                <w:numId w:val="15"/>
              </w:numPr>
              <w:rPr>
                <w:rFonts w:ascii="Verdana" w:hAnsi="Verdana"/>
                <w:b/>
                <w:sz w:val="18"/>
                <w:szCs w:val="18"/>
              </w:rPr>
            </w:pPr>
            <w:r>
              <w:rPr>
                <w:rFonts w:ascii="Verdana" w:hAnsi="Verdana"/>
                <w:sz w:val="18"/>
                <w:szCs w:val="18"/>
              </w:rPr>
              <w:t>Teacher checks for understanding.</w:t>
            </w:r>
          </w:p>
          <w:p w14:paraId="6FDF3644" w14:textId="77777777" w:rsidR="00CC288F" w:rsidRPr="005A5F31" w:rsidRDefault="00CC288F" w:rsidP="00C520DA">
            <w:pPr>
              <w:pStyle w:val="ListParagraph"/>
              <w:widowControl/>
              <w:numPr>
                <w:ilvl w:val="0"/>
                <w:numId w:val="15"/>
              </w:numPr>
              <w:rPr>
                <w:rFonts w:ascii="Verdana" w:hAnsi="Verdana"/>
                <w:b/>
                <w:sz w:val="18"/>
                <w:szCs w:val="18"/>
              </w:rPr>
            </w:pPr>
            <w:r>
              <w:rPr>
                <w:rFonts w:ascii="Verdana" w:hAnsi="Verdana"/>
                <w:sz w:val="18"/>
                <w:szCs w:val="18"/>
              </w:rPr>
              <w:t>Teacher addresses misunderstandings.</w:t>
            </w:r>
          </w:p>
          <w:p w14:paraId="6131D067" w14:textId="77777777" w:rsidR="00CC288F" w:rsidRPr="0051322D" w:rsidRDefault="00CC288F" w:rsidP="00C520DA">
            <w:pPr>
              <w:pStyle w:val="ListParagraph"/>
              <w:widowControl/>
              <w:numPr>
                <w:ilvl w:val="0"/>
                <w:numId w:val="15"/>
              </w:numPr>
              <w:rPr>
                <w:rFonts w:ascii="Verdana" w:hAnsi="Verdana"/>
                <w:b/>
                <w:sz w:val="18"/>
                <w:szCs w:val="18"/>
              </w:rPr>
            </w:pPr>
            <w:r>
              <w:rPr>
                <w:rFonts w:ascii="Verdana" w:hAnsi="Verdana"/>
                <w:sz w:val="18"/>
                <w:szCs w:val="18"/>
              </w:rPr>
              <w:t>Teacher formatively assesses student work in order to adjust instruction.</w:t>
            </w:r>
          </w:p>
          <w:p w14:paraId="4F14E971" w14:textId="77777777" w:rsidR="00CC288F" w:rsidRPr="0051322D" w:rsidRDefault="00CC288F" w:rsidP="00C520DA">
            <w:pPr>
              <w:pStyle w:val="ListParagraph"/>
              <w:widowControl/>
              <w:numPr>
                <w:ilvl w:val="0"/>
                <w:numId w:val="15"/>
              </w:numPr>
              <w:rPr>
                <w:rFonts w:ascii="Verdana" w:hAnsi="Verdana"/>
                <w:b/>
                <w:sz w:val="18"/>
                <w:szCs w:val="18"/>
              </w:rPr>
            </w:pPr>
            <w:r>
              <w:rPr>
                <w:rFonts w:ascii="Verdana" w:hAnsi="Verdana"/>
                <w:sz w:val="18"/>
                <w:szCs w:val="18"/>
              </w:rPr>
              <w:t>Teacher uses scaffolding techniques.</w:t>
            </w:r>
          </w:p>
          <w:p w14:paraId="704C6EB6" w14:textId="77777777" w:rsidR="00CC288F" w:rsidRPr="00C51F0C" w:rsidRDefault="00CC288F" w:rsidP="00C520DA">
            <w:pPr>
              <w:pStyle w:val="ListParagraph"/>
              <w:widowControl/>
              <w:numPr>
                <w:ilvl w:val="0"/>
                <w:numId w:val="15"/>
              </w:numPr>
              <w:rPr>
                <w:rFonts w:ascii="Verdana" w:hAnsi="Verdana"/>
                <w:b/>
                <w:sz w:val="18"/>
                <w:szCs w:val="18"/>
              </w:rPr>
            </w:pPr>
            <w:r>
              <w:rPr>
                <w:rFonts w:ascii="Verdana" w:hAnsi="Verdana"/>
                <w:sz w:val="18"/>
                <w:szCs w:val="18"/>
              </w:rPr>
              <w:t>Teacher addresses and corrects student misunderstandings.</w:t>
            </w:r>
          </w:p>
          <w:p w14:paraId="3F403414" w14:textId="77777777" w:rsidR="00CC288F" w:rsidRPr="00AC0F64" w:rsidRDefault="00CC288F" w:rsidP="00C520DA">
            <w:pPr>
              <w:pStyle w:val="ListParagraph"/>
              <w:widowControl/>
              <w:numPr>
                <w:ilvl w:val="0"/>
                <w:numId w:val="15"/>
              </w:numPr>
              <w:rPr>
                <w:rFonts w:ascii="Verdana" w:hAnsi="Verdana"/>
                <w:b/>
                <w:sz w:val="18"/>
                <w:szCs w:val="18"/>
              </w:rPr>
            </w:pPr>
            <w:r>
              <w:rPr>
                <w:rFonts w:ascii="Verdana" w:hAnsi="Verdana"/>
                <w:sz w:val="18"/>
                <w:szCs w:val="18"/>
              </w:rPr>
              <w:t>Teacher uses a variety of strategies to check for understanding.</w:t>
            </w:r>
          </w:p>
          <w:p w14:paraId="1D1AB5C4" w14:textId="77777777" w:rsidR="00CC288F" w:rsidRPr="002E29F3" w:rsidRDefault="00CC288F" w:rsidP="00CC288F">
            <w:pPr>
              <w:pStyle w:val="ListParagraph"/>
              <w:ind w:left="360"/>
              <w:rPr>
                <w:rFonts w:ascii="Verdana" w:hAnsi="Verdana"/>
                <w:b/>
                <w:sz w:val="20"/>
              </w:rPr>
            </w:pPr>
          </w:p>
        </w:tc>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24BBD328" w14:textId="77777777" w:rsidR="00CC288F" w:rsidRDefault="00CC288F" w:rsidP="00CC288F">
            <w:pPr>
              <w:rPr>
                <w:rFonts w:ascii="Verdana" w:hAnsi="Verdana"/>
                <w:b/>
                <w:sz w:val="20"/>
              </w:rPr>
            </w:pPr>
            <w:r w:rsidRPr="00A07F5D">
              <w:rPr>
                <w:rFonts w:ascii="Verdana" w:hAnsi="Verdana"/>
                <w:b/>
                <w:sz w:val="20"/>
              </w:rPr>
              <w:t>Expected Student Outcomes include:</w:t>
            </w:r>
          </w:p>
          <w:p w14:paraId="54A06CCA" w14:textId="77777777" w:rsidR="00CC288F" w:rsidRDefault="00CC288F" w:rsidP="00C520DA">
            <w:pPr>
              <w:pStyle w:val="ListParagraph"/>
              <w:widowControl/>
              <w:numPr>
                <w:ilvl w:val="0"/>
                <w:numId w:val="14"/>
              </w:numPr>
              <w:rPr>
                <w:rFonts w:ascii="Verdana" w:hAnsi="Verdana"/>
                <w:sz w:val="18"/>
                <w:szCs w:val="18"/>
              </w:rPr>
            </w:pPr>
            <w:r>
              <w:rPr>
                <w:rFonts w:ascii="Verdana" w:hAnsi="Verdana"/>
                <w:sz w:val="18"/>
                <w:szCs w:val="18"/>
              </w:rPr>
              <w:t>Students have their misunderstandings corrected.</w:t>
            </w:r>
          </w:p>
          <w:p w14:paraId="297A5142" w14:textId="77777777" w:rsidR="00CC288F" w:rsidRDefault="00CC288F" w:rsidP="00C520DA">
            <w:pPr>
              <w:pStyle w:val="ListParagraph"/>
              <w:widowControl/>
              <w:numPr>
                <w:ilvl w:val="0"/>
                <w:numId w:val="14"/>
              </w:numPr>
              <w:rPr>
                <w:rFonts w:ascii="Verdana" w:hAnsi="Verdana"/>
                <w:sz w:val="18"/>
                <w:szCs w:val="18"/>
              </w:rPr>
            </w:pPr>
            <w:r>
              <w:rPr>
                <w:rFonts w:ascii="Verdana" w:hAnsi="Verdana"/>
                <w:sz w:val="18"/>
                <w:szCs w:val="18"/>
              </w:rPr>
              <w:t>Students are able to construct their own understanding as a result of scaffolding.</w:t>
            </w:r>
          </w:p>
          <w:p w14:paraId="548C1C94" w14:textId="77777777" w:rsidR="00CC288F" w:rsidRPr="00F8534D" w:rsidRDefault="00CC288F" w:rsidP="00C520DA">
            <w:pPr>
              <w:pStyle w:val="ListParagraph"/>
              <w:widowControl/>
              <w:numPr>
                <w:ilvl w:val="0"/>
                <w:numId w:val="14"/>
              </w:numPr>
              <w:rPr>
                <w:rFonts w:ascii="Verdana" w:hAnsi="Verdana"/>
                <w:sz w:val="18"/>
                <w:szCs w:val="18"/>
              </w:rPr>
            </w:pPr>
            <w:r>
              <w:rPr>
                <w:rFonts w:ascii="Verdana" w:hAnsi="Verdana"/>
                <w:sz w:val="18"/>
                <w:szCs w:val="18"/>
              </w:rPr>
              <w:t>Students remain engaged in the lesson while misunderstandings of students who do not understand are addressed.</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02972413" w14:textId="77777777" w:rsidR="00CC288F" w:rsidRDefault="00CC288F" w:rsidP="00CC288F">
            <w:pPr>
              <w:rPr>
                <w:rFonts w:ascii="Verdana" w:hAnsi="Verdana"/>
                <w:b/>
                <w:sz w:val="20"/>
              </w:rPr>
            </w:pPr>
            <w:r w:rsidRPr="00A07F5D">
              <w:rPr>
                <w:rFonts w:ascii="Verdana" w:hAnsi="Verdana"/>
                <w:b/>
                <w:sz w:val="20"/>
              </w:rPr>
              <w:t>Indicator Guiding Questions:</w:t>
            </w:r>
          </w:p>
          <w:p w14:paraId="6BA34CD0" w14:textId="670980AE" w:rsidR="00104C20" w:rsidRDefault="00104C20" w:rsidP="00C520DA">
            <w:pPr>
              <w:pStyle w:val="ListParagraph"/>
              <w:numPr>
                <w:ilvl w:val="0"/>
                <w:numId w:val="28"/>
              </w:numPr>
              <w:rPr>
                <w:rFonts w:ascii="Verdana" w:hAnsi="Verdana"/>
                <w:sz w:val="18"/>
                <w:szCs w:val="18"/>
              </w:rPr>
            </w:pPr>
            <w:r>
              <w:rPr>
                <w:rFonts w:ascii="Verdana" w:hAnsi="Verdana"/>
                <w:sz w:val="18"/>
                <w:szCs w:val="18"/>
              </w:rPr>
              <w:t>What alternative approaches/strategies does the teacher use to address misunderstandings?</w:t>
            </w:r>
          </w:p>
          <w:p w14:paraId="729A7238" w14:textId="77777777" w:rsidR="00104C20" w:rsidRDefault="00104C20" w:rsidP="00C520DA">
            <w:pPr>
              <w:pStyle w:val="ListParagraph"/>
              <w:numPr>
                <w:ilvl w:val="0"/>
                <w:numId w:val="28"/>
              </w:numPr>
              <w:rPr>
                <w:rFonts w:ascii="Verdana" w:hAnsi="Verdana"/>
                <w:sz w:val="18"/>
                <w:szCs w:val="18"/>
              </w:rPr>
            </w:pPr>
            <w:r>
              <w:rPr>
                <w:rFonts w:ascii="Verdana" w:hAnsi="Verdana"/>
                <w:sz w:val="18"/>
                <w:szCs w:val="18"/>
              </w:rPr>
              <w:t>Does the teacher circulate among the students to support engagement and provide feedback?</w:t>
            </w:r>
          </w:p>
          <w:p w14:paraId="511ACEC9" w14:textId="77777777" w:rsidR="00104C20" w:rsidRDefault="00104C20" w:rsidP="00C520DA">
            <w:pPr>
              <w:pStyle w:val="ListParagraph"/>
              <w:numPr>
                <w:ilvl w:val="0"/>
                <w:numId w:val="28"/>
              </w:numPr>
              <w:rPr>
                <w:rFonts w:ascii="Verdana" w:hAnsi="Verdana"/>
                <w:sz w:val="18"/>
                <w:szCs w:val="18"/>
              </w:rPr>
            </w:pPr>
            <w:r>
              <w:rPr>
                <w:rFonts w:ascii="Verdana" w:hAnsi="Verdana"/>
                <w:sz w:val="18"/>
                <w:szCs w:val="18"/>
              </w:rPr>
              <w:t>What types of formative assessments does the teacher use to adjust instruction in real time?</w:t>
            </w:r>
          </w:p>
          <w:p w14:paraId="27693F64" w14:textId="77777777" w:rsidR="00104C20" w:rsidRDefault="00104C20" w:rsidP="00C520DA">
            <w:pPr>
              <w:pStyle w:val="ListParagraph"/>
              <w:numPr>
                <w:ilvl w:val="0"/>
                <w:numId w:val="28"/>
              </w:numPr>
              <w:rPr>
                <w:rFonts w:ascii="Verdana" w:hAnsi="Verdana"/>
                <w:sz w:val="18"/>
                <w:szCs w:val="18"/>
              </w:rPr>
            </w:pPr>
            <w:r>
              <w:rPr>
                <w:rFonts w:ascii="Verdana" w:hAnsi="Verdana"/>
                <w:sz w:val="18"/>
                <w:szCs w:val="18"/>
              </w:rPr>
              <w:t>What scaffolding techniques does the teacher use to help students construct their own understanding?</w:t>
            </w:r>
          </w:p>
          <w:p w14:paraId="3B6A202F" w14:textId="484CADEA" w:rsidR="00104C20" w:rsidRDefault="00104C20" w:rsidP="00C520DA">
            <w:pPr>
              <w:pStyle w:val="ListParagraph"/>
              <w:numPr>
                <w:ilvl w:val="0"/>
                <w:numId w:val="28"/>
              </w:numPr>
              <w:rPr>
                <w:rFonts w:ascii="Verdana" w:hAnsi="Verdana"/>
                <w:sz w:val="18"/>
                <w:szCs w:val="18"/>
              </w:rPr>
            </w:pPr>
            <w:r>
              <w:rPr>
                <w:rFonts w:ascii="Verdana" w:hAnsi="Verdana"/>
                <w:sz w:val="18"/>
                <w:szCs w:val="18"/>
              </w:rPr>
              <w:t>How does the teacher address/correct student misunderstanding?</w:t>
            </w:r>
          </w:p>
          <w:p w14:paraId="1E313E2C" w14:textId="40B8BED4" w:rsidR="00104C20" w:rsidRPr="00ED25E1" w:rsidRDefault="00104C20" w:rsidP="00C520DA">
            <w:pPr>
              <w:pStyle w:val="ListParagraph"/>
              <w:numPr>
                <w:ilvl w:val="0"/>
                <w:numId w:val="28"/>
              </w:numPr>
              <w:rPr>
                <w:rFonts w:ascii="Verdana" w:hAnsi="Verdana"/>
                <w:sz w:val="18"/>
                <w:szCs w:val="18"/>
              </w:rPr>
            </w:pPr>
            <w:r>
              <w:rPr>
                <w:rFonts w:ascii="Verdana" w:hAnsi="Verdana"/>
                <w:sz w:val="18"/>
                <w:szCs w:val="18"/>
              </w:rPr>
              <w:t>In what ways does the teacher check for understanding?</w:t>
            </w:r>
          </w:p>
        </w:tc>
      </w:tr>
    </w:tbl>
    <w:p w14:paraId="2477E8BB" w14:textId="7161734D" w:rsidR="008E43A4" w:rsidRDefault="008E43A4" w:rsidP="00942341">
      <w:pPr>
        <w:spacing w:before="89" w:line="254" w:lineRule="auto"/>
        <w:ind w:right="441"/>
        <w:rPr>
          <w:rFonts w:ascii="Verdana" w:hAnsi="Verdana"/>
          <w:sz w:val="14"/>
          <w:szCs w:val="16"/>
        </w:rPr>
      </w:pPr>
    </w:p>
    <w:p w14:paraId="1231BA97" w14:textId="77777777" w:rsidR="00CF6D49" w:rsidRDefault="00CF6D49" w:rsidP="00942341">
      <w:pPr>
        <w:spacing w:before="89" w:line="254" w:lineRule="auto"/>
        <w:ind w:right="441"/>
        <w:rPr>
          <w:rFonts w:ascii="Verdana" w:hAnsi="Verdana"/>
          <w:sz w:val="14"/>
          <w:szCs w:val="16"/>
        </w:rPr>
      </w:pPr>
    </w:p>
    <w:p w14:paraId="0CDBD79B" w14:textId="77777777" w:rsidR="002B1739" w:rsidRDefault="002B1739" w:rsidP="00942341">
      <w:pPr>
        <w:spacing w:before="89" w:line="254" w:lineRule="auto"/>
        <w:ind w:right="441"/>
        <w:rPr>
          <w:rFonts w:ascii="Verdana" w:hAnsi="Verdana"/>
          <w:sz w:val="14"/>
          <w:szCs w:val="16"/>
        </w:rPr>
      </w:pPr>
    </w:p>
    <w:p w14:paraId="35F75587" w14:textId="77777777" w:rsidR="00CF6D49" w:rsidRPr="00CF6D49" w:rsidRDefault="00CF6D49" w:rsidP="00942341">
      <w:pPr>
        <w:spacing w:before="89" w:line="254" w:lineRule="auto"/>
        <w:ind w:right="441"/>
        <w:rPr>
          <w:rFonts w:ascii="Verdana" w:hAnsi="Verdana"/>
          <w:sz w:val="14"/>
          <w:szCs w:val="16"/>
        </w:rPr>
      </w:pPr>
    </w:p>
    <w:tbl>
      <w:tblPr>
        <w:tblStyle w:val="TableGrid"/>
        <w:tblpPr w:leftFromText="180" w:rightFromText="180" w:vertAnchor="text" w:tblpY="100"/>
        <w:tblW w:w="0" w:type="auto"/>
        <w:tblLook w:val="04A0" w:firstRow="1" w:lastRow="0" w:firstColumn="1" w:lastColumn="0" w:noHBand="0" w:noVBand="1"/>
        <w:tblPrChange w:id="798" w:author="Microsoft Office User" w:date="2016-09-15T10:51:00Z">
          <w:tblPr>
            <w:tblStyle w:val="TableGrid"/>
            <w:tblpPr w:leftFromText="180" w:rightFromText="180" w:vertAnchor="text" w:tblpY="100"/>
            <w:tblW w:w="0" w:type="auto"/>
            <w:tblLook w:val="04A0" w:firstRow="1" w:lastRow="0" w:firstColumn="1" w:lastColumn="0" w:noHBand="0" w:noVBand="1"/>
          </w:tblPr>
        </w:tblPrChange>
      </w:tblPr>
      <w:tblGrid>
        <w:gridCol w:w="1728"/>
        <w:gridCol w:w="2850"/>
        <w:gridCol w:w="2850"/>
        <w:gridCol w:w="2850"/>
        <w:gridCol w:w="3870"/>
        <w:tblGridChange w:id="799">
          <w:tblGrid>
            <w:gridCol w:w="1728"/>
            <w:gridCol w:w="2850"/>
            <w:gridCol w:w="2850"/>
            <w:gridCol w:w="2850"/>
            <w:gridCol w:w="3870"/>
          </w:tblGrid>
        </w:tblGridChange>
      </w:tblGrid>
      <w:tr w:rsidR="00C03844" w:rsidRPr="00C520DA" w14:paraId="1A8078DC" w14:textId="77777777" w:rsidTr="00FC6E24">
        <w:trPr>
          <w:trHeight w:val="413"/>
          <w:trPrChange w:id="800" w:author="Microsoft Office User" w:date="2016-09-15T10:51:00Z">
            <w:trPr>
              <w:trHeight w:val="350"/>
            </w:trPr>
          </w:trPrChange>
        </w:trPr>
        <w:tc>
          <w:tcPr>
            <w:tcW w:w="14148" w:type="dxa"/>
            <w:gridSpan w:val="5"/>
            <w:tcBorders>
              <w:bottom w:val="single" w:sz="4" w:space="0" w:color="FFFFFF" w:themeColor="background1"/>
            </w:tcBorders>
            <w:vAlign w:val="center"/>
            <w:tcPrChange w:id="801" w:author="Microsoft Office User" w:date="2016-09-15T10:51:00Z">
              <w:tcPr>
                <w:tcW w:w="14148" w:type="dxa"/>
                <w:gridSpan w:val="5"/>
                <w:vAlign w:val="center"/>
              </w:tcPr>
            </w:tcPrChange>
          </w:tcPr>
          <w:p w14:paraId="7431185C" w14:textId="77777777" w:rsidR="00C03844" w:rsidRPr="00C520DA" w:rsidRDefault="00C03844" w:rsidP="00C03844">
            <w:pPr>
              <w:jc w:val="center"/>
              <w:rPr>
                <w:rFonts w:ascii="Verdana" w:hAnsi="Verdana"/>
                <w:b/>
                <w:sz w:val="20"/>
                <w:szCs w:val="20"/>
              </w:rPr>
            </w:pPr>
            <w:r w:rsidRPr="00C520DA">
              <w:rPr>
                <w:rFonts w:ascii="Verdana" w:hAnsi="Verdana"/>
                <w:b/>
                <w:sz w:val="20"/>
                <w:szCs w:val="20"/>
              </w:rPr>
              <w:t>Teach 6 – Check for Understanding</w:t>
            </w:r>
          </w:p>
        </w:tc>
      </w:tr>
      <w:tr w:rsidR="00C03844" w:rsidRPr="00C520DA" w14:paraId="380B6B54"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02" w:author="Microsoft Office User" w:date="2016-09-11T19:35:00Z">
              <w:tcPr>
                <w:tcW w:w="1728" w:type="dxa"/>
                <w:shd w:val="clear" w:color="auto" w:fill="FBD4B4" w:themeFill="accent6" w:themeFillTint="66"/>
                <w:vAlign w:val="center"/>
              </w:tcPr>
            </w:tcPrChange>
          </w:tcPr>
          <w:p w14:paraId="4DA95814" w14:textId="77777777" w:rsidR="00C03844" w:rsidRPr="00C520DA" w:rsidRDefault="00C03844" w:rsidP="00C03844">
            <w:pPr>
              <w:jc w:val="center"/>
              <w:rPr>
                <w:rFonts w:ascii="Verdana" w:hAnsi="Verdana"/>
                <w:b/>
                <w:color w:val="FF0000"/>
                <w:sz w:val="14"/>
                <w:szCs w:val="18"/>
              </w:rPr>
            </w:pPr>
            <w:r w:rsidRPr="00C520DA">
              <w:rPr>
                <w:rFonts w:ascii="Verdana" w:hAnsi="Verdana"/>
                <w:b/>
                <w:color w:val="FF0000"/>
                <w:sz w:val="14"/>
                <w:szCs w:val="18"/>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03" w:author="Microsoft Office User" w:date="2016-09-11T19:35:00Z">
              <w:tcPr>
                <w:tcW w:w="2850" w:type="dxa"/>
                <w:shd w:val="clear" w:color="auto" w:fill="FBD4B4" w:themeFill="accent6" w:themeFillTint="66"/>
              </w:tcPr>
            </w:tcPrChange>
          </w:tcPr>
          <w:p w14:paraId="74A4CE08"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Level 1 – Significantly Below Expectations</w:t>
            </w:r>
          </w:p>
          <w:p w14:paraId="7180EFC8" w14:textId="77777777" w:rsidR="00C03844" w:rsidRPr="00C520DA" w:rsidRDefault="00C03844" w:rsidP="00C03844">
            <w:pPr>
              <w:jc w:val="center"/>
              <w:rPr>
                <w:rFonts w:ascii="Verdana" w:hAnsi="Verdana"/>
                <w:i/>
                <w:sz w:val="14"/>
                <w:szCs w:val="18"/>
              </w:rPr>
            </w:pPr>
            <w:r w:rsidRPr="00C520DA">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04" w:author="Microsoft Office User" w:date="2016-09-11T19:35:00Z">
              <w:tcPr>
                <w:tcW w:w="2850" w:type="dxa"/>
                <w:shd w:val="clear" w:color="auto" w:fill="FBD4B4" w:themeFill="accent6" w:themeFillTint="66"/>
              </w:tcPr>
            </w:tcPrChange>
          </w:tcPr>
          <w:p w14:paraId="7A7BB4A1"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Level 2 – Below Expectations</w:t>
            </w:r>
          </w:p>
          <w:p w14:paraId="76CD70C2" w14:textId="77777777" w:rsidR="00C03844" w:rsidRPr="00C520DA" w:rsidRDefault="00C03844" w:rsidP="00C03844">
            <w:pPr>
              <w:jc w:val="center"/>
              <w:rPr>
                <w:rFonts w:ascii="Verdana" w:hAnsi="Verdana"/>
                <w:b/>
                <w:sz w:val="14"/>
                <w:szCs w:val="18"/>
              </w:rPr>
            </w:pPr>
            <w:r w:rsidRPr="00C520DA">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05" w:author="Microsoft Office User" w:date="2016-09-11T19:35:00Z">
              <w:tcPr>
                <w:tcW w:w="2850" w:type="dxa"/>
                <w:shd w:val="clear" w:color="auto" w:fill="FBD4B4" w:themeFill="accent6" w:themeFillTint="66"/>
              </w:tcPr>
            </w:tcPrChange>
          </w:tcPr>
          <w:p w14:paraId="426BAE73"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Level 3 – Meeting Expectations</w:t>
            </w:r>
          </w:p>
          <w:p w14:paraId="381041E0" w14:textId="77777777" w:rsidR="00C03844" w:rsidRPr="00C520DA" w:rsidRDefault="00C03844" w:rsidP="00C03844">
            <w:pPr>
              <w:jc w:val="center"/>
              <w:rPr>
                <w:rFonts w:ascii="Verdana" w:hAnsi="Verdana"/>
                <w:b/>
                <w:sz w:val="14"/>
                <w:szCs w:val="18"/>
              </w:rPr>
            </w:pPr>
            <w:r w:rsidRPr="00C520DA">
              <w:rPr>
                <w:rFonts w:ascii="Verdana" w:hAnsi="Verdana"/>
                <w:i/>
                <w:sz w:val="14"/>
                <w:szCs w:val="18"/>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06" w:author="Microsoft Office User" w:date="2016-09-11T19:35:00Z">
              <w:tcPr>
                <w:tcW w:w="3870" w:type="dxa"/>
                <w:shd w:val="clear" w:color="auto" w:fill="FBD4B4" w:themeFill="accent6" w:themeFillTint="66"/>
                <w:vAlign w:val="center"/>
              </w:tcPr>
            </w:tcPrChange>
          </w:tcPr>
          <w:p w14:paraId="62BC0EE1"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Level 4 – Above Expectations</w:t>
            </w:r>
          </w:p>
          <w:p w14:paraId="6393CC24"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Level 5 – Significantly Above Expectations</w:t>
            </w:r>
          </w:p>
        </w:tc>
      </w:tr>
      <w:tr w:rsidR="00C03844" w:rsidRPr="00C520DA" w14:paraId="13480116"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07" w:author="Microsoft Office User" w:date="2016-09-11T19:35:00Z">
              <w:tcPr>
                <w:tcW w:w="1728" w:type="dxa"/>
                <w:shd w:val="clear" w:color="auto" w:fill="FBD4B4" w:themeFill="accent6" w:themeFillTint="66"/>
                <w:vAlign w:val="center"/>
              </w:tcPr>
            </w:tcPrChange>
          </w:tcPr>
          <w:p w14:paraId="29213EB9" w14:textId="2D7AC767" w:rsidR="00CF6D49" w:rsidRPr="00C520DA" w:rsidRDefault="00E01FD5" w:rsidP="00E01FD5">
            <w:pPr>
              <w:jc w:val="center"/>
              <w:rPr>
                <w:rFonts w:ascii="Verdana" w:hAnsi="Verdana"/>
                <w:b/>
                <w:sz w:val="14"/>
                <w:szCs w:val="18"/>
              </w:rPr>
            </w:pPr>
            <w:r w:rsidRPr="00C520DA">
              <w:rPr>
                <w:rFonts w:ascii="Verdana" w:hAnsi="Verdana"/>
                <w:b/>
                <w:sz w:val="14"/>
                <w:szCs w:val="18"/>
              </w:rPr>
              <w:t>Address Misunder</w:t>
            </w:r>
            <w:r w:rsidR="00CF6D49" w:rsidRPr="00C520DA">
              <w:rPr>
                <w:rFonts w:ascii="Verdana" w:hAnsi="Verdana"/>
                <w:b/>
                <w:sz w:val="14"/>
                <w:szCs w:val="18"/>
              </w:rPr>
              <w:t>standings</w:t>
            </w:r>
          </w:p>
        </w:tc>
        <w:tc>
          <w:tcPr>
            <w:tcW w:w="2850" w:type="dxa"/>
            <w:tcBorders>
              <w:top w:val="single" w:sz="4" w:space="0" w:color="FFFFFF" w:themeColor="background1"/>
              <w:left w:val="single" w:sz="4" w:space="0" w:color="FFFFFF" w:themeColor="background1"/>
            </w:tcBorders>
            <w:tcPrChange w:id="808" w:author="Microsoft Office User" w:date="2016-09-11T19:35:00Z">
              <w:tcPr>
                <w:tcW w:w="2850" w:type="dxa"/>
              </w:tcPr>
            </w:tcPrChange>
          </w:tcPr>
          <w:p w14:paraId="7B700470" w14:textId="77777777" w:rsidR="00C03844" w:rsidRPr="00C520DA" w:rsidRDefault="00C03844" w:rsidP="00C520DA">
            <w:pPr>
              <w:pStyle w:val="ListParagraph"/>
              <w:numPr>
                <w:ilvl w:val="0"/>
                <w:numId w:val="47"/>
              </w:numPr>
              <w:rPr>
                <w:rFonts w:ascii="Verdana" w:hAnsi="Verdana"/>
                <w:sz w:val="14"/>
                <w:szCs w:val="16"/>
              </w:rPr>
            </w:pPr>
            <w:r w:rsidRPr="00C520DA">
              <w:rPr>
                <w:rFonts w:ascii="Verdana" w:hAnsi="Verdana"/>
                <w:sz w:val="14"/>
                <w:szCs w:val="16"/>
              </w:rPr>
              <w:t>Teacher attempts to check for understanding of content, but misunderstandings are not addressed.</w:t>
            </w:r>
          </w:p>
        </w:tc>
        <w:tc>
          <w:tcPr>
            <w:tcW w:w="2850" w:type="dxa"/>
            <w:tcBorders>
              <w:top w:val="single" w:sz="4" w:space="0" w:color="FFFFFF" w:themeColor="background1"/>
            </w:tcBorders>
            <w:tcPrChange w:id="809" w:author="Microsoft Office User" w:date="2016-09-11T19:35:00Z">
              <w:tcPr>
                <w:tcW w:w="2850" w:type="dxa"/>
              </w:tcPr>
            </w:tcPrChange>
          </w:tcPr>
          <w:p w14:paraId="13673699" w14:textId="77777777" w:rsidR="00C03844" w:rsidRPr="00C520DA" w:rsidRDefault="00C03844" w:rsidP="00C520DA">
            <w:pPr>
              <w:pStyle w:val="ListParagraph"/>
              <w:numPr>
                <w:ilvl w:val="0"/>
                <w:numId w:val="48"/>
              </w:numPr>
              <w:rPr>
                <w:rFonts w:ascii="Verdana" w:hAnsi="Verdana"/>
                <w:sz w:val="14"/>
                <w:szCs w:val="16"/>
              </w:rPr>
            </w:pPr>
            <w:r w:rsidRPr="00C520DA">
              <w:rPr>
                <w:rFonts w:ascii="Verdana" w:hAnsi="Verdana"/>
                <w:sz w:val="14"/>
                <w:szCs w:val="16"/>
              </w:rPr>
              <w:t>Teacher attempts to check for understanding of content by addressing misunderstandings using the same approach/strategy.</w:t>
            </w:r>
          </w:p>
        </w:tc>
        <w:tc>
          <w:tcPr>
            <w:tcW w:w="2850" w:type="dxa"/>
            <w:tcBorders>
              <w:top w:val="single" w:sz="4" w:space="0" w:color="FFFFFF" w:themeColor="background1"/>
            </w:tcBorders>
            <w:tcPrChange w:id="810" w:author="Microsoft Office User" w:date="2016-09-11T19:35:00Z">
              <w:tcPr>
                <w:tcW w:w="2850" w:type="dxa"/>
              </w:tcPr>
            </w:tcPrChange>
          </w:tcPr>
          <w:p w14:paraId="79A6536F" w14:textId="77777777" w:rsidR="00C03844" w:rsidRPr="00C520DA" w:rsidRDefault="00C03844" w:rsidP="00C520DA">
            <w:pPr>
              <w:pStyle w:val="ListParagraph"/>
              <w:numPr>
                <w:ilvl w:val="0"/>
                <w:numId w:val="49"/>
              </w:numPr>
              <w:rPr>
                <w:rFonts w:ascii="Verdana" w:hAnsi="Verdana"/>
                <w:sz w:val="14"/>
                <w:szCs w:val="16"/>
              </w:rPr>
            </w:pPr>
            <w:r w:rsidRPr="00C520DA">
              <w:rPr>
                <w:rFonts w:ascii="Verdana" w:hAnsi="Verdana"/>
                <w:sz w:val="14"/>
                <w:szCs w:val="16"/>
              </w:rPr>
              <w:t>Teacher checks for understanding of content by addressing misunderstandings with another approach/strategy.</w:t>
            </w:r>
          </w:p>
        </w:tc>
        <w:tc>
          <w:tcPr>
            <w:tcW w:w="3870" w:type="dxa"/>
            <w:vMerge w:val="restart"/>
            <w:tcBorders>
              <w:top w:val="single" w:sz="4" w:space="0" w:color="FFFFFF" w:themeColor="background1"/>
            </w:tcBorders>
            <w:tcPrChange w:id="811" w:author="Microsoft Office User" w:date="2016-09-11T19:35:00Z">
              <w:tcPr>
                <w:tcW w:w="3870" w:type="dxa"/>
                <w:vMerge w:val="restart"/>
              </w:tcPr>
            </w:tcPrChange>
          </w:tcPr>
          <w:p w14:paraId="7CDBD0F1" w14:textId="77777777" w:rsidR="00C03844" w:rsidRPr="00C520DA" w:rsidRDefault="00C03844" w:rsidP="00C03844">
            <w:pPr>
              <w:rPr>
                <w:rFonts w:ascii="Verdana" w:hAnsi="Verdana"/>
                <w:i/>
                <w:sz w:val="14"/>
                <w:szCs w:val="16"/>
              </w:rPr>
            </w:pPr>
            <w:r w:rsidRPr="00C520DA">
              <w:rPr>
                <w:rFonts w:ascii="Verdana" w:hAnsi="Verdana"/>
                <w:b/>
                <w:sz w:val="14"/>
                <w:szCs w:val="16"/>
              </w:rPr>
              <w:t xml:space="preserve">Level 4 – </w:t>
            </w:r>
            <w:r w:rsidRPr="00C520DA">
              <w:rPr>
                <w:rFonts w:ascii="Verdana" w:hAnsi="Verdana"/>
                <w:i/>
                <w:sz w:val="14"/>
                <w:szCs w:val="16"/>
              </w:rPr>
              <w:t xml:space="preserve">Evidence fully supporting Level 3 is present, as well as </w:t>
            </w:r>
            <w:r w:rsidRPr="00C520DA">
              <w:rPr>
                <w:rFonts w:ascii="Verdana" w:hAnsi="Verdana"/>
                <w:b/>
                <w:i/>
                <w:sz w:val="14"/>
                <w:szCs w:val="16"/>
              </w:rPr>
              <w:t>one</w:t>
            </w:r>
            <w:r w:rsidRPr="00C520DA">
              <w:rPr>
                <w:rFonts w:ascii="Verdana" w:hAnsi="Verdana"/>
                <w:i/>
                <w:sz w:val="14"/>
                <w:szCs w:val="16"/>
              </w:rPr>
              <w:t xml:space="preserve"> of the following:</w:t>
            </w:r>
          </w:p>
          <w:p w14:paraId="17EBA510" w14:textId="77777777" w:rsidR="00C03844" w:rsidRPr="00C520DA" w:rsidRDefault="00C03844" w:rsidP="00C03844">
            <w:pPr>
              <w:rPr>
                <w:rFonts w:ascii="Verdana" w:hAnsi="Verdana"/>
                <w:i/>
                <w:sz w:val="14"/>
                <w:szCs w:val="16"/>
              </w:rPr>
            </w:pPr>
          </w:p>
          <w:p w14:paraId="76A268A2" w14:textId="77777777" w:rsidR="00C520DA" w:rsidRPr="00C520DA" w:rsidRDefault="00C520DA" w:rsidP="00C03844">
            <w:pPr>
              <w:rPr>
                <w:rFonts w:ascii="Verdana" w:hAnsi="Verdana"/>
                <w:b/>
                <w:sz w:val="14"/>
                <w:szCs w:val="16"/>
              </w:rPr>
            </w:pPr>
          </w:p>
          <w:p w14:paraId="462825DD" w14:textId="69803949" w:rsidR="00C03844" w:rsidRPr="00C520DA" w:rsidRDefault="00C03844" w:rsidP="00C03844">
            <w:pPr>
              <w:rPr>
                <w:rFonts w:ascii="Verdana" w:hAnsi="Verdana"/>
                <w:i/>
                <w:sz w:val="14"/>
                <w:szCs w:val="16"/>
              </w:rPr>
            </w:pPr>
            <w:r w:rsidRPr="00C520DA">
              <w:rPr>
                <w:rFonts w:ascii="Verdana" w:hAnsi="Verdana"/>
                <w:b/>
                <w:sz w:val="14"/>
                <w:szCs w:val="16"/>
              </w:rPr>
              <w:t xml:space="preserve">Level 5 - </w:t>
            </w:r>
            <w:r w:rsidRPr="00C520DA">
              <w:rPr>
                <w:rFonts w:ascii="Verdana" w:hAnsi="Verdana"/>
                <w:i/>
                <w:sz w:val="14"/>
                <w:szCs w:val="16"/>
              </w:rPr>
              <w:t xml:space="preserve">Evidence fully supporting Level 3 is present, as well as </w:t>
            </w:r>
            <w:r w:rsidRPr="00C520DA">
              <w:rPr>
                <w:rFonts w:ascii="Verdana" w:hAnsi="Verdana"/>
                <w:b/>
                <w:i/>
                <w:sz w:val="14"/>
                <w:szCs w:val="16"/>
              </w:rPr>
              <w:t>all</w:t>
            </w:r>
            <w:r w:rsidRPr="00C520DA">
              <w:rPr>
                <w:rFonts w:ascii="Verdana" w:hAnsi="Verdana"/>
                <w:i/>
                <w:sz w:val="14"/>
                <w:szCs w:val="16"/>
              </w:rPr>
              <w:t xml:space="preserve"> of the following:</w:t>
            </w:r>
          </w:p>
          <w:p w14:paraId="0D415AF7" w14:textId="77777777" w:rsidR="00C03844" w:rsidRPr="00C520DA" w:rsidRDefault="00C03844" w:rsidP="00C03844">
            <w:pPr>
              <w:rPr>
                <w:rFonts w:ascii="Verdana" w:hAnsi="Verdana"/>
                <w:i/>
                <w:sz w:val="14"/>
                <w:szCs w:val="16"/>
              </w:rPr>
            </w:pPr>
          </w:p>
          <w:p w14:paraId="1F4B7ABE" w14:textId="77777777" w:rsidR="00C03844" w:rsidRPr="00C520DA" w:rsidRDefault="00C03844" w:rsidP="00C520DA">
            <w:pPr>
              <w:pStyle w:val="ListParagraph"/>
              <w:numPr>
                <w:ilvl w:val="0"/>
                <w:numId w:val="8"/>
              </w:numPr>
              <w:rPr>
                <w:rFonts w:ascii="Verdana" w:hAnsi="Verdana"/>
                <w:color w:val="000000" w:themeColor="text1" w:themeShade="BF"/>
                <w:sz w:val="14"/>
                <w:szCs w:val="16"/>
              </w:rPr>
            </w:pPr>
            <w:r w:rsidRPr="00C520DA">
              <w:rPr>
                <w:rFonts w:ascii="Verdana" w:hAnsi="Verdana"/>
                <w:color w:val="000000" w:themeColor="text1" w:themeShade="BF"/>
                <w:sz w:val="14"/>
                <w:szCs w:val="16"/>
              </w:rPr>
              <w:t>Teacher checks for understanding of content by allowing student to offer specific and relevant feedback to each other.</w:t>
            </w:r>
          </w:p>
          <w:p w14:paraId="2DB089AA" w14:textId="77777777" w:rsidR="00C03844" w:rsidRPr="00C520DA" w:rsidRDefault="00C03844" w:rsidP="00C520DA">
            <w:pPr>
              <w:pStyle w:val="ListParagraph"/>
              <w:numPr>
                <w:ilvl w:val="0"/>
                <w:numId w:val="8"/>
              </w:numPr>
              <w:rPr>
                <w:rFonts w:ascii="Verdana" w:hAnsi="Verdana"/>
                <w:color w:val="000000" w:themeColor="text1" w:themeShade="BF"/>
                <w:sz w:val="14"/>
                <w:szCs w:val="16"/>
              </w:rPr>
            </w:pPr>
            <w:r w:rsidRPr="00C520DA">
              <w:rPr>
                <w:rFonts w:ascii="Verdana" w:hAnsi="Verdana"/>
                <w:color w:val="000000" w:themeColor="text1" w:themeShade="BF"/>
                <w:sz w:val="14"/>
                <w:szCs w:val="16"/>
              </w:rPr>
              <w:t>Teacher or students provide oral/written feedback that is frequent, academically focused, and of high quality.</w:t>
            </w:r>
          </w:p>
          <w:p w14:paraId="689E12E6" w14:textId="77777777" w:rsidR="00C03844" w:rsidRPr="00C520DA" w:rsidRDefault="00C03844" w:rsidP="00C520DA">
            <w:pPr>
              <w:pStyle w:val="ListParagraph"/>
              <w:numPr>
                <w:ilvl w:val="0"/>
                <w:numId w:val="8"/>
              </w:numPr>
              <w:rPr>
                <w:rFonts w:ascii="Verdana" w:hAnsi="Verdana"/>
                <w:color w:val="000000" w:themeColor="text1" w:themeShade="BF"/>
                <w:sz w:val="14"/>
                <w:szCs w:val="16"/>
              </w:rPr>
            </w:pPr>
            <w:r w:rsidRPr="00C520DA">
              <w:rPr>
                <w:rFonts w:ascii="Verdana" w:hAnsi="Verdana"/>
                <w:color w:val="000000" w:themeColor="text1" w:themeShade="BF"/>
                <w:sz w:val="14"/>
                <w:szCs w:val="16"/>
              </w:rPr>
              <w:t>Teacher anticipates student misunderstandings and addresses them by redirecting questions, as appropriate.</w:t>
            </w:r>
          </w:p>
        </w:tc>
      </w:tr>
      <w:tr w:rsidR="00C03844" w:rsidRPr="00C520DA" w14:paraId="3D5812CD"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12" w:author="Microsoft Office User" w:date="2016-09-11T19:35:00Z">
              <w:tcPr>
                <w:tcW w:w="1728" w:type="dxa"/>
                <w:shd w:val="clear" w:color="auto" w:fill="FBD4B4" w:themeFill="accent6" w:themeFillTint="66"/>
                <w:vAlign w:val="center"/>
              </w:tcPr>
            </w:tcPrChange>
          </w:tcPr>
          <w:p w14:paraId="4C5E6250"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Teacher Circulates</w:t>
            </w:r>
          </w:p>
        </w:tc>
        <w:tc>
          <w:tcPr>
            <w:tcW w:w="2850" w:type="dxa"/>
            <w:tcBorders>
              <w:left w:val="single" w:sz="4" w:space="0" w:color="FFFFFF" w:themeColor="background1"/>
            </w:tcBorders>
            <w:tcPrChange w:id="813" w:author="Microsoft Office User" w:date="2016-09-11T19:35:00Z">
              <w:tcPr>
                <w:tcW w:w="2850" w:type="dxa"/>
              </w:tcPr>
            </w:tcPrChange>
          </w:tcPr>
          <w:p w14:paraId="5BEE6F2D" w14:textId="43E31543" w:rsidR="00C03844" w:rsidRPr="00C520DA" w:rsidRDefault="00C03844" w:rsidP="00C520DA">
            <w:pPr>
              <w:pStyle w:val="ListParagraph"/>
              <w:numPr>
                <w:ilvl w:val="0"/>
                <w:numId w:val="47"/>
              </w:numPr>
              <w:rPr>
                <w:rFonts w:ascii="Verdana" w:hAnsi="Verdana"/>
                <w:sz w:val="14"/>
                <w:szCs w:val="16"/>
              </w:rPr>
            </w:pPr>
            <w:r w:rsidRPr="00C520DA">
              <w:rPr>
                <w:rFonts w:ascii="Verdana" w:hAnsi="Verdana"/>
                <w:sz w:val="14"/>
                <w:szCs w:val="16"/>
              </w:rPr>
              <w:t>Teacher does not circulate; students do not receive support</w:t>
            </w:r>
            <w:r w:rsidR="00CF6D49" w:rsidRPr="00C520DA">
              <w:rPr>
                <w:rFonts w:ascii="Verdana" w:hAnsi="Verdana"/>
                <w:sz w:val="14"/>
                <w:szCs w:val="16"/>
              </w:rPr>
              <w:t xml:space="preserve"> or feedback</w:t>
            </w:r>
            <w:r w:rsidRPr="00C520DA">
              <w:rPr>
                <w:rFonts w:ascii="Verdana" w:hAnsi="Verdana"/>
                <w:sz w:val="14"/>
                <w:szCs w:val="16"/>
              </w:rPr>
              <w:t>.</w:t>
            </w:r>
          </w:p>
        </w:tc>
        <w:tc>
          <w:tcPr>
            <w:tcW w:w="2850" w:type="dxa"/>
            <w:tcPrChange w:id="814" w:author="Microsoft Office User" w:date="2016-09-11T19:35:00Z">
              <w:tcPr>
                <w:tcW w:w="2850" w:type="dxa"/>
              </w:tcPr>
            </w:tcPrChange>
          </w:tcPr>
          <w:p w14:paraId="652C0290" w14:textId="79B37BE2" w:rsidR="00C03844" w:rsidRPr="00C520DA" w:rsidRDefault="00C03844" w:rsidP="00C520DA">
            <w:pPr>
              <w:pStyle w:val="ListParagraph"/>
              <w:numPr>
                <w:ilvl w:val="0"/>
                <w:numId w:val="48"/>
              </w:numPr>
              <w:rPr>
                <w:rFonts w:ascii="Verdana" w:hAnsi="Verdana"/>
                <w:sz w:val="14"/>
                <w:szCs w:val="16"/>
              </w:rPr>
            </w:pPr>
            <w:r w:rsidRPr="00C520DA">
              <w:rPr>
                <w:rFonts w:ascii="Verdana" w:hAnsi="Verdana"/>
                <w:sz w:val="14"/>
                <w:szCs w:val="16"/>
              </w:rPr>
              <w:t>Teacher limits circulation such that students who need support do not receive it; only some students are supported</w:t>
            </w:r>
            <w:r w:rsidR="00CF6D49" w:rsidRPr="00C520DA">
              <w:rPr>
                <w:rFonts w:ascii="Verdana" w:hAnsi="Verdana"/>
                <w:sz w:val="14"/>
                <w:szCs w:val="16"/>
              </w:rPr>
              <w:t xml:space="preserve"> or receive inaccurate feedback</w:t>
            </w:r>
            <w:r w:rsidRPr="00C520DA">
              <w:rPr>
                <w:rFonts w:ascii="Verdana" w:hAnsi="Verdana"/>
                <w:sz w:val="14"/>
                <w:szCs w:val="16"/>
              </w:rPr>
              <w:t>.</w:t>
            </w:r>
          </w:p>
        </w:tc>
        <w:tc>
          <w:tcPr>
            <w:tcW w:w="2850" w:type="dxa"/>
            <w:tcPrChange w:id="815" w:author="Microsoft Office User" w:date="2016-09-11T19:35:00Z">
              <w:tcPr>
                <w:tcW w:w="2850" w:type="dxa"/>
              </w:tcPr>
            </w:tcPrChange>
          </w:tcPr>
          <w:p w14:paraId="646B39C2" w14:textId="77777777" w:rsidR="00C03844" w:rsidRPr="00C520DA" w:rsidRDefault="00C03844" w:rsidP="00C520DA">
            <w:pPr>
              <w:pStyle w:val="ListParagraph"/>
              <w:numPr>
                <w:ilvl w:val="0"/>
                <w:numId w:val="49"/>
              </w:numPr>
              <w:rPr>
                <w:rFonts w:ascii="Verdana" w:hAnsi="Verdana"/>
                <w:sz w:val="14"/>
                <w:szCs w:val="16"/>
              </w:rPr>
            </w:pPr>
            <w:r w:rsidRPr="00C520DA">
              <w:rPr>
                <w:rFonts w:ascii="Verdana" w:hAnsi="Verdana"/>
                <w:sz w:val="14"/>
                <w:szCs w:val="16"/>
              </w:rPr>
              <w:t>Teacher circulates during instructional activities to support engagement and provide relevant feedback.</w:t>
            </w:r>
          </w:p>
        </w:tc>
        <w:tc>
          <w:tcPr>
            <w:tcW w:w="3870" w:type="dxa"/>
            <w:vMerge/>
            <w:tcPrChange w:id="816" w:author="Microsoft Office User" w:date="2016-09-11T19:35:00Z">
              <w:tcPr>
                <w:tcW w:w="3870" w:type="dxa"/>
                <w:vMerge/>
              </w:tcPr>
            </w:tcPrChange>
          </w:tcPr>
          <w:p w14:paraId="0093B374" w14:textId="77777777" w:rsidR="00C03844" w:rsidRPr="00C520DA" w:rsidRDefault="00C03844" w:rsidP="00C03844">
            <w:pPr>
              <w:rPr>
                <w:rFonts w:ascii="Verdana" w:hAnsi="Verdana"/>
                <w:sz w:val="16"/>
                <w:szCs w:val="18"/>
              </w:rPr>
            </w:pPr>
          </w:p>
        </w:tc>
      </w:tr>
      <w:tr w:rsidR="00C03844" w:rsidRPr="00C520DA" w14:paraId="0492E71B"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17" w:author="Microsoft Office User" w:date="2016-09-11T19:35:00Z">
              <w:tcPr>
                <w:tcW w:w="1728" w:type="dxa"/>
                <w:shd w:val="clear" w:color="auto" w:fill="FBD4B4" w:themeFill="accent6" w:themeFillTint="66"/>
                <w:vAlign w:val="center"/>
              </w:tcPr>
            </w:tcPrChange>
          </w:tcPr>
          <w:p w14:paraId="76D61C03"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Formative Assessment</w:t>
            </w:r>
          </w:p>
        </w:tc>
        <w:tc>
          <w:tcPr>
            <w:tcW w:w="2850" w:type="dxa"/>
            <w:tcBorders>
              <w:left w:val="single" w:sz="4" w:space="0" w:color="FFFFFF" w:themeColor="background1"/>
            </w:tcBorders>
            <w:tcPrChange w:id="818" w:author="Microsoft Office User" w:date="2016-09-11T19:35:00Z">
              <w:tcPr>
                <w:tcW w:w="2850" w:type="dxa"/>
              </w:tcPr>
            </w:tcPrChange>
          </w:tcPr>
          <w:p w14:paraId="0EFD86B8" w14:textId="77777777" w:rsidR="00C03844" w:rsidRPr="00C520DA" w:rsidRDefault="00C03844" w:rsidP="00C520DA">
            <w:pPr>
              <w:pStyle w:val="ListParagraph"/>
              <w:numPr>
                <w:ilvl w:val="0"/>
                <w:numId w:val="47"/>
              </w:numPr>
              <w:rPr>
                <w:rFonts w:ascii="Verdana" w:hAnsi="Verdana"/>
                <w:sz w:val="14"/>
                <w:szCs w:val="16"/>
              </w:rPr>
            </w:pPr>
            <w:r w:rsidRPr="00C520DA">
              <w:rPr>
                <w:rFonts w:ascii="Verdana" w:hAnsi="Verdana"/>
                <w:sz w:val="14"/>
                <w:szCs w:val="16"/>
              </w:rPr>
              <w:t>Students’ work is not formatively assessed to determine if adjustments are needed in real time.</w:t>
            </w:r>
          </w:p>
        </w:tc>
        <w:tc>
          <w:tcPr>
            <w:tcW w:w="2850" w:type="dxa"/>
            <w:tcPrChange w:id="819" w:author="Microsoft Office User" w:date="2016-09-11T19:35:00Z">
              <w:tcPr>
                <w:tcW w:w="2850" w:type="dxa"/>
              </w:tcPr>
            </w:tcPrChange>
          </w:tcPr>
          <w:p w14:paraId="2F25FC6A" w14:textId="77777777" w:rsidR="00C03844" w:rsidRPr="00C520DA" w:rsidRDefault="00C03844" w:rsidP="00C520DA">
            <w:pPr>
              <w:pStyle w:val="ListParagraph"/>
              <w:numPr>
                <w:ilvl w:val="0"/>
                <w:numId w:val="48"/>
              </w:numPr>
              <w:rPr>
                <w:rFonts w:ascii="Verdana" w:hAnsi="Verdana"/>
                <w:sz w:val="14"/>
                <w:szCs w:val="16"/>
              </w:rPr>
            </w:pPr>
            <w:r w:rsidRPr="00C520DA">
              <w:rPr>
                <w:rFonts w:ascii="Verdana" w:hAnsi="Verdana"/>
                <w:sz w:val="14"/>
                <w:szCs w:val="16"/>
              </w:rPr>
              <w:t>Teacher formatively assesses students’ work without making adjustments in real time (when needed).</w:t>
            </w:r>
          </w:p>
        </w:tc>
        <w:tc>
          <w:tcPr>
            <w:tcW w:w="2850" w:type="dxa"/>
            <w:tcPrChange w:id="820" w:author="Microsoft Office User" w:date="2016-09-11T19:35:00Z">
              <w:tcPr>
                <w:tcW w:w="2850" w:type="dxa"/>
              </w:tcPr>
            </w:tcPrChange>
          </w:tcPr>
          <w:p w14:paraId="5F51317E" w14:textId="77777777" w:rsidR="00C03844" w:rsidRPr="00C520DA" w:rsidRDefault="00C03844" w:rsidP="00C520DA">
            <w:pPr>
              <w:pStyle w:val="ListParagraph"/>
              <w:numPr>
                <w:ilvl w:val="0"/>
                <w:numId w:val="49"/>
              </w:numPr>
              <w:rPr>
                <w:rFonts w:ascii="Verdana" w:hAnsi="Verdana"/>
                <w:sz w:val="14"/>
                <w:szCs w:val="16"/>
              </w:rPr>
            </w:pPr>
            <w:r w:rsidRPr="00C520DA">
              <w:rPr>
                <w:rFonts w:ascii="Verdana" w:hAnsi="Verdana"/>
                <w:sz w:val="14"/>
                <w:szCs w:val="16"/>
              </w:rPr>
              <w:t>Teacher formatively assesses students’ work in order to adjust instruction in real time.</w:t>
            </w:r>
          </w:p>
        </w:tc>
        <w:tc>
          <w:tcPr>
            <w:tcW w:w="3870" w:type="dxa"/>
            <w:vMerge/>
            <w:tcPrChange w:id="821" w:author="Microsoft Office User" w:date="2016-09-11T19:35:00Z">
              <w:tcPr>
                <w:tcW w:w="3870" w:type="dxa"/>
                <w:vMerge/>
              </w:tcPr>
            </w:tcPrChange>
          </w:tcPr>
          <w:p w14:paraId="48E49773" w14:textId="77777777" w:rsidR="00C03844" w:rsidRPr="00C520DA" w:rsidRDefault="00C03844" w:rsidP="00C03844">
            <w:pPr>
              <w:rPr>
                <w:rFonts w:ascii="Verdana" w:hAnsi="Verdana"/>
                <w:sz w:val="16"/>
                <w:szCs w:val="18"/>
              </w:rPr>
            </w:pPr>
          </w:p>
        </w:tc>
      </w:tr>
      <w:tr w:rsidR="00C03844" w:rsidRPr="00C520DA" w14:paraId="5C77940F"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22" w:author="Microsoft Office User" w:date="2016-09-11T19:35:00Z">
              <w:tcPr>
                <w:tcW w:w="1728" w:type="dxa"/>
                <w:shd w:val="clear" w:color="auto" w:fill="FBD4B4" w:themeFill="accent6" w:themeFillTint="66"/>
                <w:vAlign w:val="center"/>
              </w:tcPr>
            </w:tcPrChange>
          </w:tcPr>
          <w:p w14:paraId="12B89F7F"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Scaffolding Techniques</w:t>
            </w:r>
          </w:p>
        </w:tc>
        <w:tc>
          <w:tcPr>
            <w:tcW w:w="2850" w:type="dxa"/>
            <w:tcBorders>
              <w:left w:val="single" w:sz="4" w:space="0" w:color="FFFFFF" w:themeColor="background1"/>
            </w:tcBorders>
            <w:tcPrChange w:id="823" w:author="Microsoft Office User" w:date="2016-09-11T19:35:00Z">
              <w:tcPr>
                <w:tcW w:w="2850" w:type="dxa"/>
              </w:tcPr>
            </w:tcPrChange>
          </w:tcPr>
          <w:p w14:paraId="4FCB96D0" w14:textId="77777777" w:rsidR="00C03844" w:rsidRPr="00C520DA" w:rsidRDefault="00C03844" w:rsidP="00C520DA">
            <w:pPr>
              <w:pStyle w:val="ListParagraph"/>
              <w:numPr>
                <w:ilvl w:val="0"/>
                <w:numId w:val="47"/>
              </w:numPr>
              <w:rPr>
                <w:rFonts w:ascii="Verdana" w:hAnsi="Verdana"/>
                <w:sz w:val="14"/>
                <w:szCs w:val="16"/>
              </w:rPr>
            </w:pPr>
            <w:r w:rsidRPr="00C520DA">
              <w:rPr>
                <w:rFonts w:ascii="Verdana" w:hAnsi="Verdana"/>
                <w:sz w:val="14"/>
                <w:szCs w:val="16"/>
              </w:rPr>
              <w:t>Scaffolding techniques are not implemented.</w:t>
            </w:r>
          </w:p>
        </w:tc>
        <w:tc>
          <w:tcPr>
            <w:tcW w:w="2850" w:type="dxa"/>
            <w:tcPrChange w:id="824" w:author="Microsoft Office User" w:date="2016-09-11T19:35:00Z">
              <w:tcPr>
                <w:tcW w:w="2850" w:type="dxa"/>
              </w:tcPr>
            </w:tcPrChange>
          </w:tcPr>
          <w:p w14:paraId="506594EF" w14:textId="77777777" w:rsidR="00C03844" w:rsidRPr="00C520DA" w:rsidRDefault="00C03844" w:rsidP="00C520DA">
            <w:pPr>
              <w:pStyle w:val="ListParagraph"/>
              <w:numPr>
                <w:ilvl w:val="0"/>
                <w:numId w:val="48"/>
              </w:numPr>
              <w:rPr>
                <w:rFonts w:ascii="Verdana" w:hAnsi="Verdana"/>
                <w:sz w:val="14"/>
                <w:szCs w:val="16"/>
              </w:rPr>
            </w:pPr>
            <w:r w:rsidRPr="00C520DA">
              <w:rPr>
                <w:rFonts w:ascii="Verdana" w:hAnsi="Verdana"/>
                <w:sz w:val="14"/>
                <w:szCs w:val="16"/>
              </w:rPr>
              <w:t>Teacher uses scaffolding techniques that do not allow students to construct their own understanding.</w:t>
            </w:r>
          </w:p>
        </w:tc>
        <w:tc>
          <w:tcPr>
            <w:tcW w:w="2850" w:type="dxa"/>
            <w:tcPrChange w:id="825" w:author="Microsoft Office User" w:date="2016-09-11T19:35:00Z">
              <w:tcPr>
                <w:tcW w:w="2850" w:type="dxa"/>
              </w:tcPr>
            </w:tcPrChange>
          </w:tcPr>
          <w:p w14:paraId="640F79D3" w14:textId="77777777" w:rsidR="00C03844" w:rsidRPr="00C520DA" w:rsidRDefault="00C03844" w:rsidP="00C520DA">
            <w:pPr>
              <w:pStyle w:val="ListParagraph"/>
              <w:numPr>
                <w:ilvl w:val="0"/>
                <w:numId w:val="49"/>
              </w:numPr>
              <w:rPr>
                <w:rFonts w:ascii="Verdana" w:hAnsi="Verdana"/>
                <w:sz w:val="14"/>
                <w:szCs w:val="16"/>
              </w:rPr>
            </w:pPr>
            <w:r w:rsidRPr="00C520DA">
              <w:rPr>
                <w:rFonts w:ascii="Verdana" w:hAnsi="Verdana"/>
                <w:sz w:val="14"/>
                <w:szCs w:val="16"/>
              </w:rPr>
              <w:t>Teacher uses scaffolding techniques so that students construct their own understandings.</w:t>
            </w:r>
          </w:p>
        </w:tc>
        <w:tc>
          <w:tcPr>
            <w:tcW w:w="3870" w:type="dxa"/>
            <w:vMerge/>
            <w:tcPrChange w:id="826" w:author="Microsoft Office User" w:date="2016-09-11T19:35:00Z">
              <w:tcPr>
                <w:tcW w:w="3870" w:type="dxa"/>
                <w:vMerge/>
              </w:tcPr>
            </w:tcPrChange>
          </w:tcPr>
          <w:p w14:paraId="40C18E29" w14:textId="77777777" w:rsidR="00C03844" w:rsidRPr="00C520DA" w:rsidRDefault="00C03844" w:rsidP="00C03844">
            <w:pPr>
              <w:rPr>
                <w:rFonts w:ascii="Verdana" w:hAnsi="Verdana"/>
                <w:sz w:val="16"/>
                <w:szCs w:val="18"/>
              </w:rPr>
            </w:pPr>
          </w:p>
        </w:tc>
      </w:tr>
      <w:tr w:rsidR="00C03844" w:rsidRPr="00C520DA" w14:paraId="0C90F71C"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27" w:author="Microsoft Office User" w:date="2016-09-11T19:35:00Z">
              <w:tcPr>
                <w:tcW w:w="1728" w:type="dxa"/>
                <w:shd w:val="clear" w:color="auto" w:fill="FBD4B4" w:themeFill="accent6" w:themeFillTint="66"/>
                <w:vAlign w:val="center"/>
              </w:tcPr>
            </w:tcPrChange>
          </w:tcPr>
          <w:p w14:paraId="7277E321" w14:textId="77777777" w:rsidR="00C03844" w:rsidRPr="00C520DA" w:rsidRDefault="00C03844" w:rsidP="00C03844">
            <w:pPr>
              <w:jc w:val="center"/>
              <w:rPr>
                <w:rFonts w:ascii="Verdana" w:hAnsi="Verdana"/>
                <w:b/>
                <w:sz w:val="14"/>
                <w:szCs w:val="18"/>
              </w:rPr>
            </w:pPr>
            <w:r w:rsidRPr="00C520DA">
              <w:rPr>
                <w:rFonts w:ascii="Verdana" w:hAnsi="Verdana"/>
                <w:b/>
                <w:sz w:val="14"/>
                <w:szCs w:val="18"/>
              </w:rPr>
              <w:t>Continuity of Lesson</w:t>
            </w:r>
          </w:p>
        </w:tc>
        <w:tc>
          <w:tcPr>
            <w:tcW w:w="2850" w:type="dxa"/>
            <w:tcBorders>
              <w:left w:val="single" w:sz="4" w:space="0" w:color="FFFFFF" w:themeColor="background1"/>
            </w:tcBorders>
            <w:tcPrChange w:id="828" w:author="Microsoft Office User" w:date="2016-09-11T19:35:00Z">
              <w:tcPr>
                <w:tcW w:w="2850" w:type="dxa"/>
              </w:tcPr>
            </w:tcPrChange>
          </w:tcPr>
          <w:p w14:paraId="7C516777" w14:textId="77777777" w:rsidR="00C03844" w:rsidRPr="00C520DA" w:rsidRDefault="00C03844" w:rsidP="00C520DA">
            <w:pPr>
              <w:pStyle w:val="ListParagraph"/>
              <w:numPr>
                <w:ilvl w:val="0"/>
                <w:numId w:val="47"/>
              </w:numPr>
              <w:rPr>
                <w:rFonts w:ascii="Verdana" w:hAnsi="Verdana"/>
                <w:sz w:val="14"/>
                <w:szCs w:val="16"/>
              </w:rPr>
            </w:pPr>
            <w:r w:rsidRPr="00C520DA">
              <w:rPr>
                <w:rFonts w:ascii="Verdana" w:hAnsi="Verdana"/>
                <w:sz w:val="14"/>
                <w:szCs w:val="16"/>
              </w:rPr>
              <w:t>Flow of the lesson is hindered; students who do not understand are completely disengaged.</w:t>
            </w:r>
          </w:p>
        </w:tc>
        <w:tc>
          <w:tcPr>
            <w:tcW w:w="2850" w:type="dxa"/>
            <w:tcPrChange w:id="829" w:author="Microsoft Office User" w:date="2016-09-11T19:35:00Z">
              <w:tcPr>
                <w:tcW w:w="2850" w:type="dxa"/>
              </w:tcPr>
            </w:tcPrChange>
          </w:tcPr>
          <w:p w14:paraId="59FB3172" w14:textId="77777777" w:rsidR="00C03844" w:rsidRPr="00C520DA" w:rsidRDefault="00C03844" w:rsidP="00C520DA">
            <w:pPr>
              <w:pStyle w:val="ListParagraph"/>
              <w:numPr>
                <w:ilvl w:val="0"/>
                <w:numId w:val="48"/>
              </w:numPr>
              <w:rPr>
                <w:rFonts w:ascii="Verdana" w:hAnsi="Verdana"/>
                <w:sz w:val="14"/>
                <w:szCs w:val="16"/>
              </w:rPr>
            </w:pPr>
            <w:r w:rsidRPr="00C520DA">
              <w:rPr>
                <w:rFonts w:ascii="Verdana" w:hAnsi="Verdana"/>
                <w:sz w:val="14"/>
                <w:szCs w:val="16"/>
              </w:rPr>
              <w:t>Teacher is unable to address student misunderstandings effectively, taking away from the flow of the lesson and losing the engagement of students who do understand.</w:t>
            </w:r>
          </w:p>
        </w:tc>
        <w:tc>
          <w:tcPr>
            <w:tcW w:w="2850" w:type="dxa"/>
            <w:tcPrChange w:id="830" w:author="Microsoft Office User" w:date="2016-09-11T19:35:00Z">
              <w:tcPr>
                <w:tcW w:w="2850" w:type="dxa"/>
              </w:tcPr>
            </w:tcPrChange>
          </w:tcPr>
          <w:p w14:paraId="14A4CDF0" w14:textId="77777777" w:rsidR="00C03844" w:rsidRPr="00C520DA" w:rsidRDefault="00C03844" w:rsidP="00C520DA">
            <w:pPr>
              <w:pStyle w:val="ListParagraph"/>
              <w:numPr>
                <w:ilvl w:val="0"/>
                <w:numId w:val="49"/>
              </w:numPr>
              <w:rPr>
                <w:rFonts w:ascii="Verdana" w:hAnsi="Verdana"/>
                <w:sz w:val="14"/>
                <w:szCs w:val="16"/>
              </w:rPr>
            </w:pPr>
            <w:r w:rsidRPr="00C520DA">
              <w:rPr>
                <w:rFonts w:ascii="Verdana" w:hAnsi="Verdana"/>
                <w:sz w:val="14"/>
                <w:szCs w:val="16"/>
              </w:rPr>
              <w:t>Teacher is able to address/ correct student misunderstandings effectively without taking away from the flow of the lesson or losing the engagement of students who do not understand.</w:t>
            </w:r>
          </w:p>
        </w:tc>
        <w:tc>
          <w:tcPr>
            <w:tcW w:w="3870" w:type="dxa"/>
            <w:vMerge/>
            <w:tcPrChange w:id="831" w:author="Microsoft Office User" w:date="2016-09-11T19:35:00Z">
              <w:tcPr>
                <w:tcW w:w="3870" w:type="dxa"/>
                <w:vMerge/>
              </w:tcPr>
            </w:tcPrChange>
          </w:tcPr>
          <w:p w14:paraId="117D3CC4" w14:textId="77777777" w:rsidR="00C03844" w:rsidRPr="00C520DA" w:rsidRDefault="00C03844" w:rsidP="00C03844">
            <w:pPr>
              <w:rPr>
                <w:rFonts w:ascii="Verdana" w:hAnsi="Verdana"/>
                <w:sz w:val="16"/>
                <w:szCs w:val="18"/>
              </w:rPr>
            </w:pPr>
          </w:p>
        </w:tc>
      </w:tr>
      <w:tr w:rsidR="00C03844" w:rsidRPr="00CF6D49" w14:paraId="2FB8D998" w14:textId="77777777" w:rsidTr="00732BE4">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32" w:author="Microsoft Office User" w:date="2016-09-11T19:35:00Z">
              <w:tcPr>
                <w:tcW w:w="1728" w:type="dxa"/>
                <w:shd w:val="clear" w:color="auto" w:fill="FBD4B4" w:themeFill="accent6" w:themeFillTint="66"/>
                <w:vAlign w:val="center"/>
              </w:tcPr>
            </w:tcPrChange>
          </w:tcPr>
          <w:p w14:paraId="3064A0B9" w14:textId="75A4976B" w:rsidR="00C03844" w:rsidRPr="00C520DA" w:rsidRDefault="00CF6D49" w:rsidP="00C03844">
            <w:pPr>
              <w:jc w:val="center"/>
              <w:rPr>
                <w:rFonts w:ascii="Verdana" w:hAnsi="Verdana"/>
                <w:b/>
                <w:sz w:val="14"/>
                <w:szCs w:val="18"/>
              </w:rPr>
            </w:pPr>
            <w:r w:rsidRPr="00C520DA">
              <w:rPr>
                <w:rFonts w:ascii="Verdana" w:hAnsi="Verdana"/>
                <w:b/>
                <w:sz w:val="14"/>
                <w:szCs w:val="18"/>
              </w:rPr>
              <w:t>Check for Understanding</w:t>
            </w:r>
          </w:p>
        </w:tc>
        <w:tc>
          <w:tcPr>
            <w:tcW w:w="2850" w:type="dxa"/>
            <w:tcBorders>
              <w:left w:val="single" w:sz="4" w:space="0" w:color="FFFFFF" w:themeColor="background1"/>
            </w:tcBorders>
            <w:tcPrChange w:id="833" w:author="Microsoft Office User" w:date="2016-09-11T19:35:00Z">
              <w:tcPr>
                <w:tcW w:w="2850" w:type="dxa"/>
              </w:tcPr>
            </w:tcPrChange>
          </w:tcPr>
          <w:p w14:paraId="1F76B1D9" w14:textId="4F29F39F" w:rsidR="00C03844" w:rsidRPr="00C520DA" w:rsidRDefault="00CF6D49" w:rsidP="00C520DA">
            <w:pPr>
              <w:pStyle w:val="ListParagraph"/>
              <w:numPr>
                <w:ilvl w:val="0"/>
                <w:numId w:val="47"/>
              </w:numPr>
              <w:rPr>
                <w:rFonts w:ascii="Verdana" w:hAnsi="Verdana"/>
                <w:sz w:val="14"/>
                <w:szCs w:val="16"/>
              </w:rPr>
            </w:pPr>
            <w:r w:rsidRPr="00C520DA">
              <w:rPr>
                <w:rFonts w:ascii="Verdana" w:hAnsi="Verdana"/>
                <w:sz w:val="14"/>
                <w:szCs w:val="16"/>
              </w:rPr>
              <w:t xml:space="preserve">Teacher utilizes only </w:t>
            </w:r>
            <w:r w:rsidR="00E80865" w:rsidRPr="00C520DA">
              <w:rPr>
                <w:rFonts w:ascii="Verdana" w:hAnsi="Verdana"/>
                <w:sz w:val="14"/>
                <w:szCs w:val="16"/>
              </w:rPr>
              <w:t>one</w:t>
            </w:r>
            <w:r w:rsidRPr="00C520DA">
              <w:rPr>
                <w:rFonts w:ascii="Verdana" w:hAnsi="Verdana"/>
                <w:sz w:val="14"/>
                <w:szCs w:val="16"/>
              </w:rPr>
              <w:t xml:space="preserve"> method to check for understanding.</w:t>
            </w:r>
          </w:p>
        </w:tc>
        <w:tc>
          <w:tcPr>
            <w:tcW w:w="2850" w:type="dxa"/>
            <w:tcPrChange w:id="834" w:author="Microsoft Office User" w:date="2016-09-11T19:35:00Z">
              <w:tcPr>
                <w:tcW w:w="2850" w:type="dxa"/>
              </w:tcPr>
            </w:tcPrChange>
          </w:tcPr>
          <w:p w14:paraId="2791A71A" w14:textId="4A003B2A" w:rsidR="00C03844" w:rsidRPr="00C520DA" w:rsidRDefault="00CF6D49" w:rsidP="00C520DA">
            <w:pPr>
              <w:pStyle w:val="ListParagraph"/>
              <w:numPr>
                <w:ilvl w:val="0"/>
                <w:numId w:val="48"/>
              </w:numPr>
              <w:rPr>
                <w:rFonts w:ascii="Verdana" w:hAnsi="Verdana"/>
                <w:sz w:val="14"/>
                <w:szCs w:val="16"/>
              </w:rPr>
            </w:pPr>
            <w:r w:rsidRPr="00C520DA">
              <w:rPr>
                <w:rFonts w:ascii="Verdana" w:hAnsi="Verdana"/>
                <w:sz w:val="14"/>
                <w:szCs w:val="16"/>
              </w:rPr>
              <w:t xml:space="preserve">Teacher attempts to utilize a variety of methods to check for understanding but fails </w:t>
            </w:r>
            <w:r w:rsidR="004633D9" w:rsidRPr="00C520DA">
              <w:rPr>
                <w:rFonts w:ascii="Verdana" w:hAnsi="Verdana"/>
                <w:sz w:val="14"/>
                <w:szCs w:val="16"/>
              </w:rPr>
              <w:t>to identify students who do not understand.</w:t>
            </w:r>
          </w:p>
        </w:tc>
        <w:tc>
          <w:tcPr>
            <w:tcW w:w="2850" w:type="dxa"/>
            <w:tcPrChange w:id="835" w:author="Microsoft Office User" w:date="2016-09-11T19:35:00Z">
              <w:tcPr>
                <w:tcW w:w="2850" w:type="dxa"/>
              </w:tcPr>
            </w:tcPrChange>
          </w:tcPr>
          <w:p w14:paraId="19C45F0C" w14:textId="77777777" w:rsidR="00C03844" w:rsidRPr="00C520DA" w:rsidRDefault="00C03844" w:rsidP="00C520DA">
            <w:pPr>
              <w:pStyle w:val="ListParagraph"/>
              <w:numPr>
                <w:ilvl w:val="0"/>
                <w:numId w:val="49"/>
              </w:numPr>
              <w:rPr>
                <w:rFonts w:ascii="Verdana" w:hAnsi="Verdana"/>
                <w:sz w:val="14"/>
                <w:szCs w:val="16"/>
              </w:rPr>
            </w:pPr>
            <w:r w:rsidRPr="00C520DA">
              <w:rPr>
                <w:rFonts w:ascii="Verdana" w:hAnsi="Verdana"/>
                <w:sz w:val="14"/>
                <w:szCs w:val="16"/>
              </w:rPr>
              <w:t>Teacher utilizes a variety of methods to check for understanding.</w:t>
            </w:r>
          </w:p>
        </w:tc>
        <w:tc>
          <w:tcPr>
            <w:tcW w:w="3870" w:type="dxa"/>
            <w:vMerge/>
            <w:tcPrChange w:id="836" w:author="Microsoft Office User" w:date="2016-09-11T19:35:00Z">
              <w:tcPr>
                <w:tcW w:w="3870" w:type="dxa"/>
                <w:vMerge/>
              </w:tcPr>
            </w:tcPrChange>
          </w:tcPr>
          <w:p w14:paraId="1D7F1798" w14:textId="77777777" w:rsidR="00C03844" w:rsidRPr="00CF6D49" w:rsidRDefault="00C03844" w:rsidP="00C03844">
            <w:pPr>
              <w:rPr>
                <w:rFonts w:ascii="Verdana" w:hAnsi="Verdana"/>
                <w:sz w:val="16"/>
                <w:szCs w:val="18"/>
              </w:rPr>
            </w:pPr>
          </w:p>
        </w:tc>
      </w:tr>
    </w:tbl>
    <w:p w14:paraId="0BCDAEAF" w14:textId="77777777" w:rsidR="000C211C" w:rsidRPr="00CF6D49" w:rsidRDefault="000C211C" w:rsidP="00942341">
      <w:pPr>
        <w:spacing w:before="89" w:line="254" w:lineRule="auto"/>
        <w:ind w:right="441"/>
        <w:rPr>
          <w:rFonts w:ascii="Verdana" w:hAnsi="Verdana"/>
          <w:sz w:val="14"/>
          <w:szCs w:val="16"/>
        </w:rPr>
      </w:pPr>
    </w:p>
    <w:p w14:paraId="2D4F12AD" w14:textId="77777777" w:rsidR="000C211C" w:rsidRPr="00584702" w:rsidRDefault="000C211C" w:rsidP="00942341">
      <w:pPr>
        <w:spacing w:before="89" w:line="254" w:lineRule="auto"/>
        <w:ind w:right="441"/>
        <w:rPr>
          <w:rFonts w:ascii="Verdana" w:eastAsia="Cambria" w:hAnsi="Verdana" w:cs="Cambria"/>
          <w:w w:val="105"/>
          <w:sz w:val="16"/>
          <w:szCs w:val="16"/>
        </w:rPr>
      </w:pPr>
    </w:p>
    <w:p w14:paraId="5737C5A4" w14:textId="77777777" w:rsidR="007875F8" w:rsidRDefault="007875F8" w:rsidP="00ED4FEF">
      <w:pPr>
        <w:spacing w:before="89" w:line="254" w:lineRule="auto"/>
        <w:ind w:right="441"/>
        <w:rPr>
          <w:rFonts w:ascii="Verdana" w:eastAsia="Times New Roman" w:hAnsi="Verdana" w:cs="Times New Roman"/>
          <w:spacing w:val="198"/>
          <w:w w:val="104"/>
          <w:sz w:val="16"/>
          <w:szCs w:val="16"/>
        </w:rPr>
      </w:pPr>
    </w:p>
    <w:p w14:paraId="05EA8424"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10DC104E"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bookmarkStart w:id="837" w:name="_GoBack"/>
      <w:bookmarkEnd w:id="837"/>
    </w:p>
    <w:p w14:paraId="656A2ECA"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3591ECE6"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248CB5C9" w14:textId="647B78C0" w:rsidR="00ED25E1" w:rsidRDefault="00ED25E1">
      <w:pPr>
        <w:widowControl/>
        <w:rPr>
          <w:rFonts w:ascii="Verdana" w:eastAsia="Times New Roman" w:hAnsi="Verdana" w:cs="Times New Roman"/>
          <w:spacing w:val="198"/>
          <w:w w:val="104"/>
          <w:sz w:val="16"/>
          <w:szCs w:val="16"/>
        </w:rPr>
      </w:pPr>
      <w:r>
        <w:rPr>
          <w:rFonts w:ascii="Verdana" w:eastAsia="Times New Roman" w:hAnsi="Verdana" w:cs="Times New Roman"/>
          <w:spacing w:val="198"/>
          <w:w w:val="104"/>
          <w:sz w:val="16"/>
          <w:szCs w:val="16"/>
        </w:rPr>
        <w:br w:type="page"/>
      </w:r>
    </w:p>
    <w:p w14:paraId="6FD43F14"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7F12B827"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78C3A36B" w14:textId="77777777" w:rsidR="008E43A4" w:rsidRDefault="008E43A4" w:rsidP="00ED4FEF">
      <w:pPr>
        <w:spacing w:before="89" w:line="254" w:lineRule="auto"/>
        <w:ind w:right="441"/>
        <w:rPr>
          <w:rFonts w:ascii="Verdana" w:eastAsia="Times New Roman" w:hAnsi="Verdana" w:cs="Times New Roman"/>
          <w:spacing w:val="198"/>
          <w:w w:val="104"/>
          <w:sz w:val="16"/>
          <w:szCs w:val="16"/>
        </w:rPr>
      </w:pPr>
    </w:p>
    <w:p w14:paraId="0C2FAFED"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tbl>
      <w:tblPr>
        <w:tblStyle w:val="TableGrid"/>
        <w:tblW w:w="14680" w:type="dxa"/>
        <w:tblLook w:val="04A0" w:firstRow="1" w:lastRow="0" w:firstColumn="1" w:lastColumn="0" w:noHBand="0" w:noVBand="1"/>
        <w:tblPrChange w:id="838" w:author="Microsoft Office User" w:date="2016-09-11T19:35:00Z">
          <w:tblPr>
            <w:tblStyle w:val="TableGrid"/>
            <w:tblW w:w="14680" w:type="dxa"/>
            <w:tblLook w:val="04A0" w:firstRow="1" w:lastRow="0" w:firstColumn="1" w:lastColumn="0" w:noHBand="0" w:noVBand="1"/>
          </w:tblPr>
        </w:tblPrChange>
      </w:tblPr>
      <w:tblGrid>
        <w:gridCol w:w="4832"/>
        <w:gridCol w:w="4832"/>
        <w:gridCol w:w="4934"/>
        <w:gridCol w:w="82"/>
        <w:tblGridChange w:id="839">
          <w:tblGrid>
            <w:gridCol w:w="4832"/>
            <w:gridCol w:w="4832"/>
            <w:gridCol w:w="4934"/>
            <w:gridCol w:w="82"/>
          </w:tblGrid>
        </w:tblGridChange>
      </w:tblGrid>
      <w:tr w:rsidR="008E43A4" w:rsidRPr="002976BB" w14:paraId="616A84F3" w14:textId="77777777" w:rsidTr="007E37B1">
        <w:trPr>
          <w:trHeight w:val="334"/>
          <w:trPrChange w:id="840" w:author="Microsoft Office User" w:date="2016-09-11T19:35:00Z">
            <w:trPr>
              <w:trHeight w:val="334"/>
            </w:trPr>
          </w:trPrChange>
        </w:trPr>
        <w:tc>
          <w:tcPr>
            <w:tcW w:w="14680" w:type="dxa"/>
            <w:gridSpan w:val="4"/>
            <w:tcBorders>
              <w:top w:val="nil"/>
              <w:left w:val="nil"/>
              <w:bottom w:val="thickThinSmallGap" w:sz="24" w:space="0" w:color="auto"/>
              <w:right w:val="nil"/>
            </w:tcBorders>
            <w:shd w:val="clear" w:color="auto" w:fill="000000" w:themeFill="text1"/>
            <w:vAlign w:val="center"/>
            <w:tcPrChange w:id="841" w:author="Microsoft Office User" w:date="2016-09-11T19:35:00Z">
              <w:tcPr>
                <w:tcW w:w="14680" w:type="dxa"/>
                <w:gridSpan w:val="4"/>
                <w:tcBorders>
                  <w:top w:val="nil"/>
                  <w:left w:val="nil"/>
                  <w:bottom w:val="thickThinSmallGap" w:sz="24" w:space="0" w:color="auto"/>
                  <w:right w:val="nil"/>
                </w:tcBorders>
                <w:shd w:val="clear" w:color="auto" w:fill="FBD4B4" w:themeFill="accent6" w:themeFillTint="66"/>
                <w:vAlign w:val="center"/>
              </w:tcPr>
            </w:tcPrChange>
          </w:tcPr>
          <w:p w14:paraId="05D1EC7F" w14:textId="7A49DDB5" w:rsidR="008E43A4" w:rsidRPr="002976BB" w:rsidRDefault="008E43A4" w:rsidP="00ED25E1">
            <w:pPr>
              <w:tabs>
                <w:tab w:val="left" w:pos="1136"/>
                <w:tab w:val="center" w:pos="6480"/>
                <w:tab w:val="left" w:pos="7200"/>
                <w:tab w:val="left" w:pos="9024"/>
              </w:tabs>
              <w:jc w:val="center"/>
              <w:rPr>
                <w:rFonts w:ascii="Verdana" w:hAnsi="Verdana"/>
                <w:b/>
                <w:sz w:val="28"/>
                <w:szCs w:val="28"/>
              </w:rPr>
            </w:pPr>
            <w:r w:rsidRPr="002976BB">
              <w:rPr>
                <w:rFonts w:ascii="Verdana" w:hAnsi="Verdana"/>
                <w:b/>
                <w:sz w:val="28"/>
                <w:szCs w:val="28"/>
              </w:rPr>
              <w:t>Teach Domain</w:t>
            </w:r>
          </w:p>
        </w:tc>
      </w:tr>
      <w:tr w:rsidR="008E43A4" w:rsidRPr="002976BB" w14:paraId="68D400AE" w14:textId="77777777" w:rsidTr="00C94ED1">
        <w:trPr>
          <w:trHeight w:val="570"/>
        </w:trPr>
        <w:tc>
          <w:tcPr>
            <w:tcW w:w="14680" w:type="dxa"/>
            <w:gridSpan w:val="4"/>
            <w:tcBorders>
              <w:top w:val="thickThinSmallGap" w:sz="24" w:space="0" w:color="auto"/>
              <w:left w:val="nil"/>
              <w:bottom w:val="nil"/>
              <w:right w:val="nil"/>
            </w:tcBorders>
          </w:tcPr>
          <w:p w14:paraId="4E7B3CB0" w14:textId="77777777" w:rsidR="008E43A4" w:rsidRPr="00EB1497" w:rsidRDefault="008E43A4" w:rsidP="00C94ED1">
            <w:pPr>
              <w:rPr>
                <w:rFonts w:ascii="Verdana" w:hAnsi="Verdana"/>
                <w:b/>
                <w:sz w:val="20"/>
                <w:szCs w:val="20"/>
              </w:rPr>
            </w:pPr>
            <w:r w:rsidRPr="00EB1497">
              <w:rPr>
                <w:rFonts w:ascii="Verdana" w:hAnsi="Verdana"/>
                <w:b/>
                <w:sz w:val="20"/>
                <w:szCs w:val="20"/>
              </w:rPr>
              <w:t>Indicator 7 – Instructional Time</w:t>
            </w:r>
          </w:p>
        </w:tc>
      </w:tr>
      <w:tr w:rsidR="008E43A4" w:rsidRPr="002976BB" w14:paraId="39F67580" w14:textId="77777777" w:rsidTr="00C94ED1">
        <w:trPr>
          <w:trHeight w:val="553"/>
        </w:trPr>
        <w:tc>
          <w:tcPr>
            <w:tcW w:w="14680" w:type="dxa"/>
            <w:gridSpan w:val="4"/>
            <w:tcBorders>
              <w:top w:val="nil"/>
              <w:left w:val="nil"/>
              <w:bottom w:val="nil"/>
              <w:right w:val="nil"/>
            </w:tcBorders>
          </w:tcPr>
          <w:p w14:paraId="282AFDC3" w14:textId="1773EFE2" w:rsidR="008E43A4" w:rsidRDefault="008E43A4" w:rsidP="00C94ED1">
            <w:pPr>
              <w:rPr>
                <w:rFonts w:ascii="Verdana" w:eastAsia="Times New Roman" w:hAnsi="Verdana"/>
                <w:sz w:val="18"/>
                <w:szCs w:val="18"/>
              </w:rPr>
            </w:pPr>
            <w:r>
              <w:rPr>
                <w:rFonts w:ascii="Verdana" w:hAnsi="Verdana"/>
                <w:sz w:val="18"/>
                <w:szCs w:val="18"/>
              </w:rPr>
              <w:t xml:space="preserve">The first few minutes and the last few minutes of the class are vitally important to the learning process. Effective teachers establish procedures and routines that allow for productive beginnings and endings of lessons. </w:t>
            </w:r>
            <w:r w:rsidRPr="00A56C17">
              <w:rPr>
                <w:rFonts w:ascii="Verdana" w:hAnsi="Verdana"/>
                <w:sz w:val="18"/>
                <w:szCs w:val="18"/>
              </w:rPr>
              <w:t>(</w:t>
            </w:r>
            <w:r w:rsidRPr="00A56C17">
              <w:rPr>
                <w:rFonts w:ascii="Verdana" w:eastAsia="Times New Roman" w:hAnsi="Verdana"/>
                <w:sz w:val="18"/>
                <w:szCs w:val="18"/>
              </w:rPr>
              <w:t xml:space="preserve">Zepeda, Sally J. </w:t>
            </w:r>
            <w:r w:rsidRPr="00A56C17">
              <w:rPr>
                <w:rFonts w:ascii="Verdana" w:eastAsia="Times New Roman" w:hAnsi="Verdana"/>
                <w:i/>
                <w:iCs/>
                <w:sz w:val="18"/>
                <w:szCs w:val="18"/>
              </w:rPr>
              <w:t>Instructional Supervision: Applying Tools and Concepts</w:t>
            </w:r>
            <w:r w:rsidRPr="00A56C17">
              <w:rPr>
                <w:rFonts w:ascii="Verdana" w:eastAsia="Times New Roman" w:hAnsi="Verdana"/>
                <w:sz w:val="18"/>
                <w:szCs w:val="18"/>
              </w:rPr>
              <w:t>. Larchmont, NY:</w:t>
            </w:r>
            <w:r>
              <w:rPr>
                <w:rFonts w:ascii="Verdana" w:eastAsia="Times New Roman" w:hAnsi="Verdana"/>
                <w:sz w:val="18"/>
                <w:szCs w:val="18"/>
              </w:rPr>
              <w:t xml:space="preserve"> Eye On Education, 2003.</w:t>
            </w:r>
            <w:r w:rsidRPr="00A56C17">
              <w:rPr>
                <w:rFonts w:ascii="Verdana" w:eastAsia="Times New Roman" w:hAnsi="Verdana"/>
                <w:sz w:val="18"/>
                <w:szCs w:val="18"/>
              </w:rPr>
              <w:t>)</w:t>
            </w:r>
            <w:r>
              <w:rPr>
                <w:rFonts w:ascii="Verdana" w:eastAsia="Times New Roman" w:hAnsi="Verdana"/>
                <w:sz w:val="18"/>
                <w:szCs w:val="18"/>
              </w:rPr>
              <w:t xml:space="preserve"> It is important that teachers implement strategies for maximizing students’ time-on-task and keep students’ wait time to a minimum. These strategies help ensure students are engaged and ready to learn.</w:t>
            </w:r>
          </w:p>
          <w:p w14:paraId="1455E08F" w14:textId="77777777" w:rsidR="008E43A4" w:rsidRDefault="008E43A4" w:rsidP="00C94ED1">
            <w:pPr>
              <w:rPr>
                <w:rFonts w:ascii="Verdana" w:eastAsia="Times New Roman" w:hAnsi="Verdana"/>
                <w:sz w:val="18"/>
                <w:szCs w:val="18"/>
              </w:rPr>
            </w:pPr>
          </w:p>
          <w:p w14:paraId="0566E213" w14:textId="77777777" w:rsidR="008E43A4" w:rsidRPr="00F7266E" w:rsidRDefault="008E43A4" w:rsidP="00C94ED1">
            <w:pPr>
              <w:rPr>
                <w:rFonts w:ascii="Verdana" w:eastAsia="Times New Roman" w:hAnsi="Verdana"/>
                <w:sz w:val="18"/>
                <w:szCs w:val="18"/>
              </w:rPr>
            </w:pPr>
          </w:p>
          <w:p w14:paraId="56FBAC99" w14:textId="62DA971D" w:rsidR="008E43A4" w:rsidRPr="00F7266E" w:rsidRDefault="008E43A4" w:rsidP="00C94ED1">
            <w:pPr>
              <w:rPr>
                <w:rFonts w:ascii="Verdana" w:eastAsia="Times New Roman" w:hAnsi="Verdana"/>
                <w:sz w:val="18"/>
                <w:szCs w:val="18"/>
              </w:rPr>
            </w:pPr>
            <w:r w:rsidRPr="00F7266E">
              <w:rPr>
                <w:rFonts w:ascii="Verdana" w:eastAsia="Times New Roman" w:hAnsi="Verdana"/>
                <w:sz w:val="18"/>
                <w:szCs w:val="18"/>
              </w:rPr>
              <w:t xml:space="preserve">The teacher who maximizes instructional time effectively </w:t>
            </w:r>
            <w:r w:rsidR="00824E10">
              <w:rPr>
                <w:rFonts w:ascii="Verdana" w:eastAsia="Times New Roman" w:hAnsi="Verdana"/>
                <w:sz w:val="18"/>
                <w:szCs w:val="18"/>
              </w:rPr>
              <w:t xml:space="preserve">(Tebukooza, Ian William. “how to Manage Instructional Time in Schools.” </w:t>
            </w:r>
            <w:r w:rsidR="00824E10">
              <w:rPr>
                <w:rFonts w:ascii="Verdana" w:eastAsia="Times New Roman" w:hAnsi="Verdana"/>
                <w:i/>
                <w:sz w:val="18"/>
                <w:szCs w:val="18"/>
              </w:rPr>
              <w:t xml:space="preserve">The New Time Rwanda. </w:t>
            </w:r>
            <w:r w:rsidR="00824E10">
              <w:rPr>
                <w:rFonts w:ascii="Verdana" w:eastAsia="Times New Roman" w:hAnsi="Verdana"/>
                <w:sz w:val="18"/>
                <w:szCs w:val="18"/>
              </w:rPr>
              <w:t xml:space="preserve">The New Times Publications Ltd. 17, 17 June 2015) </w:t>
            </w:r>
            <w:r w:rsidRPr="00F7266E">
              <w:rPr>
                <w:rFonts w:ascii="Verdana" w:eastAsia="Times New Roman" w:hAnsi="Verdana"/>
                <w:sz w:val="18"/>
                <w:szCs w:val="18"/>
              </w:rPr>
              <w:t>will have established plans for dealing with:</w:t>
            </w:r>
          </w:p>
          <w:p w14:paraId="10193E2E" w14:textId="77777777" w:rsidR="008E43A4" w:rsidRDefault="008E43A4" w:rsidP="00C520DA">
            <w:pPr>
              <w:pStyle w:val="ListParagraph"/>
              <w:widowControl/>
              <w:numPr>
                <w:ilvl w:val="0"/>
                <w:numId w:val="16"/>
              </w:numPr>
              <w:spacing w:before="120" w:after="120"/>
              <w:rPr>
                <w:rFonts w:ascii="Verdana" w:eastAsia="Times New Roman" w:hAnsi="Verdana"/>
                <w:b/>
                <w:bCs/>
                <w:i/>
                <w:iCs/>
                <w:color w:val="243F60" w:themeColor="accent1" w:themeShade="7F"/>
                <w:sz w:val="18"/>
                <w:szCs w:val="18"/>
              </w:rPr>
            </w:pPr>
            <w:r w:rsidRPr="00F7266E">
              <w:rPr>
                <w:rFonts w:ascii="Verdana" w:eastAsia="Times New Roman" w:hAnsi="Verdana"/>
                <w:sz w:val="18"/>
                <w:szCs w:val="18"/>
              </w:rPr>
              <w:t>Starting activities</w:t>
            </w:r>
            <w:r>
              <w:rPr>
                <w:rFonts w:ascii="Verdana" w:eastAsia="Times New Roman" w:hAnsi="Verdana"/>
                <w:sz w:val="18"/>
                <w:szCs w:val="18"/>
              </w:rPr>
              <w:t xml:space="preserve"> quickly and on time;</w:t>
            </w:r>
          </w:p>
          <w:p w14:paraId="337320F6" w14:textId="77777777" w:rsidR="008E43A4" w:rsidRDefault="008E43A4" w:rsidP="00C520DA">
            <w:pPr>
              <w:pStyle w:val="ListParagraph"/>
              <w:widowControl/>
              <w:numPr>
                <w:ilvl w:val="0"/>
                <w:numId w:val="16"/>
              </w:numPr>
              <w:spacing w:before="120" w:after="120"/>
              <w:rPr>
                <w:rFonts w:ascii="Verdana" w:eastAsia="Times New Roman" w:hAnsi="Verdana"/>
                <w:b/>
                <w:bCs/>
                <w:i/>
                <w:iCs/>
                <w:color w:val="243F60" w:themeColor="accent1" w:themeShade="7F"/>
                <w:sz w:val="18"/>
                <w:szCs w:val="18"/>
              </w:rPr>
            </w:pPr>
            <w:r>
              <w:rPr>
                <w:rFonts w:ascii="Verdana" w:eastAsia="Times New Roman" w:hAnsi="Verdana"/>
                <w:sz w:val="18"/>
                <w:szCs w:val="18"/>
              </w:rPr>
              <w:t>Minimizing open-ended discussions regarding student opinions and beliefs if not directly related to the objective;</w:t>
            </w:r>
          </w:p>
          <w:p w14:paraId="62C44453" w14:textId="77777777" w:rsidR="008E43A4" w:rsidRDefault="008E43A4" w:rsidP="00C520DA">
            <w:pPr>
              <w:pStyle w:val="ListParagraph"/>
              <w:widowControl/>
              <w:numPr>
                <w:ilvl w:val="0"/>
                <w:numId w:val="16"/>
              </w:numPr>
              <w:spacing w:before="120" w:after="120"/>
              <w:rPr>
                <w:rFonts w:ascii="Verdana" w:eastAsia="Times New Roman" w:hAnsi="Verdana"/>
                <w:b/>
                <w:bCs/>
                <w:i/>
                <w:iCs/>
                <w:color w:val="243F60" w:themeColor="accent1" w:themeShade="7F"/>
                <w:sz w:val="18"/>
                <w:szCs w:val="18"/>
              </w:rPr>
            </w:pPr>
            <w:r>
              <w:rPr>
                <w:rFonts w:ascii="Verdana" w:eastAsia="Times New Roman" w:hAnsi="Verdana"/>
                <w:sz w:val="18"/>
                <w:szCs w:val="18"/>
              </w:rPr>
              <w:t>Dealing with disruptions/discipline quickly without drawing a lot of attention to them;</w:t>
            </w:r>
          </w:p>
          <w:p w14:paraId="1E7DFE85" w14:textId="77777777" w:rsidR="008E43A4" w:rsidRDefault="008E43A4" w:rsidP="00C520DA">
            <w:pPr>
              <w:pStyle w:val="ListParagraph"/>
              <w:widowControl/>
              <w:numPr>
                <w:ilvl w:val="0"/>
                <w:numId w:val="16"/>
              </w:numPr>
              <w:spacing w:before="120" w:after="120"/>
              <w:rPr>
                <w:rFonts w:ascii="Verdana" w:eastAsia="Times New Roman" w:hAnsi="Verdana"/>
                <w:b/>
                <w:bCs/>
                <w:i/>
                <w:iCs/>
                <w:color w:val="243F60" w:themeColor="accent1" w:themeShade="7F"/>
                <w:sz w:val="18"/>
                <w:szCs w:val="18"/>
              </w:rPr>
            </w:pPr>
            <w:r>
              <w:rPr>
                <w:rFonts w:ascii="Verdana" w:eastAsia="Times New Roman" w:hAnsi="Verdana"/>
                <w:sz w:val="18"/>
                <w:szCs w:val="18"/>
              </w:rPr>
              <w:t>Eliminating social interruptions of both teacher and students;</w:t>
            </w:r>
          </w:p>
          <w:p w14:paraId="6299EA0A" w14:textId="77777777" w:rsidR="008E43A4" w:rsidRDefault="008E43A4" w:rsidP="00C520DA">
            <w:pPr>
              <w:pStyle w:val="ListParagraph"/>
              <w:widowControl/>
              <w:numPr>
                <w:ilvl w:val="0"/>
                <w:numId w:val="16"/>
              </w:numPr>
              <w:spacing w:before="120" w:after="120"/>
              <w:rPr>
                <w:rFonts w:ascii="Verdana" w:eastAsia="Times New Roman" w:hAnsi="Verdana"/>
                <w:b/>
                <w:bCs/>
                <w:i/>
                <w:iCs/>
                <w:color w:val="243F60" w:themeColor="accent1" w:themeShade="7F"/>
                <w:sz w:val="18"/>
                <w:szCs w:val="18"/>
              </w:rPr>
            </w:pPr>
            <w:r>
              <w:rPr>
                <w:rFonts w:ascii="Verdana" w:eastAsia="Times New Roman" w:hAnsi="Verdana"/>
                <w:sz w:val="18"/>
                <w:szCs w:val="18"/>
              </w:rPr>
              <w:t>Planning and organizing lessons prior to teaching; and</w:t>
            </w:r>
          </w:p>
          <w:p w14:paraId="45B4648A" w14:textId="77777777" w:rsidR="008E43A4" w:rsidRDefault="008E43A4" w:rsidP="00C520DA">
            <w:pPr>
              <w:pStyle w:val="ListParagraph"/>
              <w:widowControl/>
              <w:numPr>
                <w:ilvl w:val="0"/>
                <w:numId w:val="16"/>
              </w:numPr>
              <w:spacing w:before="120" w:after="120"/>
              <w:rPr>
                <w:rFonts w:ascii="Verdana" w:eastAsia="Times New Roman" w:hAnsi="Verdana"/>
                <w:b/>
                <w:bCs/>
                <w:i/>
                <w:iCs/>
                <w:color w:val="243F60" w:themeColor="accent1" w:themeShade="7F"/>
                <w:sz w:val="18"/>
                <w:szCs w:val="18"/>
              </w:rPr>
            </w:pPr>
            <w:r>
              <w:rPr>
                <w:rFonts w:ascii="Verdana" w:eastAsia="Times New Roman" w:hAnsi="Verdana"/>
                <w:sz w:val="18"/>
                <w:szCs w:val="18"/>
              </w:rPr>
              <w:t>Establishing strategies and routines for handling and distribution of materials.</w:t>
            </w:r>
          </w:p>
          <w:p w14:paraId="31CA7A36" w14:textId="77777777" w:rsidR="008E43A4" w:rsidRDefault="008E43A4" w:rsidP="00DB08BD">
            <w:pPr>
              <w:rPr>
                <w:ins w:id="842" w:author="Microsoft Office User" w:date="2016-09-11T19:35:00Z"/>
                <w:rFonts w:ascii="Verdana" w:eastAsia="Times New Roman" w:hAnsi="Verdana"/>
                <w:sz w:val="18"/>
                <w:szCs w:val="18"/>
              </w:rPr>
            </w:pPr>
            <w:r>
              <w:rPr>
                <w:rFonts w:ascii="Verdana" w:eastAsia="Times New Roman" w:hAnsi="Verdana"/>
                <w:sz w:val="18"/>
                <w:szCs w:val="18"/>
              </w:rPr>
              <w:t xml:space="preserve">Students need sufficient time to learn, understand, and practice </w:t>
            </w:r>
            <w:r w:rsidR="00DB08BD">
              <w:rPr>
                <w:rFonts w:ascii="Verdana" w:eastAsia="Times New Roman" w:hAnsi="Verdana"/>
                <w:sz w:val="18"/>
                <w:szCs w:val="18"/>
              </w:rPr>
              <w:t xml:space="preserve">established </w:t>
            </w:r>
            <w:r>
              <w:rPr>
                <w:rFonts w:ascii="Verdana" w:eastAsia="Times New Roman" w:hAnsi="Verdana"/>
                <w:sz w:val="18"/>
                <w:szCs w:val="18"/>
              </w:rPr>
              <w:t xml:space="preserve">routines and procedures. </w:t>
            </w:r>
            <w:r w:rsidR="00DB08BD">
              <w:rPr>
                <w:rFonts w:ascii="Verdana" w:eastAsia="Times New Roman" w:hAnsi="Verdana"/>
                <w:sz w:val="18"/>
                <w:szCs w:val="18"/>
              </w:rPr>
              <w:t>An</w:t>
            </w:r>
            <w:r>
              <w:rPr>
                <w:rFonts w:ascii="Verdana" w:eastAsia="Times New Roman" w:hAnsi="Verdana"/>
                <w:sz w:val="18"/>
                <w:szCs w:val="18"/>
              </w:rPr>
              <w:t xml:space="preserve"> effective teacher involves students in managing and taking ownership of their own learning environment. Ideally, teachers and students work together to find the most effective way for managing the learning environment and instructional time.</w:t>
            </w:r>
          </w:p>
          <w:p w14:paraId="7387C0A5" w14:textId="722293FC" w:rsidR="007E37B1" w:rsidRPr="006B5E5C" w:rsidRDefault="007E37B1" w:rsidP="00DB08BD">
            <w:pPr>
              <w:rPr>
                <w:rFonts w:ascii="Verdana" w:eastAsia="Times New Roman" w:hAnsi="Verdana"/>
                <w:sz w:val="18"/>
                <w:szCs w:val="18"/>
              </w:rPr>
            </w:pPr>
          </w:p>
        </w:tc>
      </w:tr>
      <w:tr w:rsidR="008E43A4" w:rsidRPr="00A07F5D" w14:paraId="5C104F6B" w14:textId="77777777" w:rsidTr="00C9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3030"/>
        </w:trPr>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3F067735" w14:textId="77777777" w:rsidR="008E43A4" w:rsidRDefault="008E43A4" w:rsidP="00C94ED1">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7617FF92" w14:textId="77777777" w:rsidR="008E43A4" w:rsidRPr="0037723A"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has instructional materials prepared at the start of class.</w:t>
            </w:r>
          </w:p>
          <w:p w14:paraId="11B483A5" w14:textId="77777777" w:rsidR="008E43A4" w:rsidRPr="0037723A"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minimizes student wait time.</w:t>
            </w:r>
          </w:p>
          <w:p w14:paraId="552B114E" w14:textId="77777777" w:rsidR="008E43A4" w:rsidRPr="0037723A"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spends an appropriate amount of time on each component of the lesson.</w:t>
            </w:r>
          </w:p>
          <w:p w14:paraId="7043B84C" w14:textId="77777777" w:rsidR="008E43A4" w:rsidRPr="00AC0F64" w:rsidRDefault="008E43A4" w:rsidP="00C520DA">
            <w:pPr>
              <w:pStyle w:val="ListParagraph"/>
              <w:widowControl/>
              <w:numPr>
                <w:ilvl w:val="0"/>
                <w:numId w:val="15"/>
              </w:numPr>
              <w:rPr>
                <w:rFonts w:ascii="Verdana" w:hAnsi="Verdana"/>
                <w:b/>
                <w:sz w:val="18"/>
                <w:szCs w:val="18"/>
              </w:rPr>
            </w:pPr>
            <w:r>
              <w:rPr>
                <w:rFonts w:ascii="Verdana" w:hAnsi="Verdana"/>
                <w:sz w:val="18"/>
                <w:szCs w:val="18"/>
              </w:rPr>
              <w:t>Teacher executes a coherently structured lesson that is appropriately paced.</w:t>
            </w:r>
          </w:p>
          <w:p w14:paraId="71022914" w14:textId="77777777" w:rsidR="008E43A4" w:rsidRPr="002E29F3" w:rsidRDefault="008E43A4" w:rsidP="00C94ED1">
            <w:pPr>
              <w:pStyle w:val="ListParagraph"/>
              <w:ind w:left="360"/>
              <w:rPr>
                <w:rFonts w:ascii="Verdana" w:hAnsi="Verdana"/>
                <w:b/>
                <w:sz w:val="20"/>
              </w:rPr>
            </w:pPr>
          </w:p>
        </w:tc>
        <w:tc>
          <w:tcPr>
            <w:tcW w:w="4832" w:type="dxa"/>
            <w:tcBorders>
              <w:top w:val="thickThinMediumGap" w:sz="24" w:space="0" w:color="auto"/>
              <w:left w:val="thickThinMediumGap" w:sz="24" w:space="0" w:color="auto"/>
              <w:bottom w:val="thickThinMediumGap" w:sz="24" w:space="0" w:color="auto"/>
              <w:right w:val="thickThinMediumGap" w:sz="24" w:space="0" w:color="auto"/>
            </w:tcBorders>
          </w:tcPr>
          <w:p w14:paraId="7AEECCA3" w14:textId="77777777" w:rsidR="008E43A4" w:rsidRDefault="008E43A4" w:rsidP="00C94ED1">
            <w:pPr>
              <w:rPr>
                <w:rFonts w:ascii="Verdana" w:hAnsi="Verdana"/>
                <w:b/>
                <w:sz w:val="20"/>
              </w:rPr>
            </w:pPr>
            <w:r w:rsidRPr="00A07F5D">
              <w:rPr>
                <w:rFonts w:ascii="Verdana" w:hAnsi="Verdana"/>
                <w:b/>
                <w:sz w:val="20"/>
              </w:rPr>
              <w:t>Expected Student Outcomes include:</w:t>
            </w:r>
          </w:p>
          <w:p w14:paraId="362D8A78" w14:textId="77777777" w:rsidR="008E43A4" w:rsidRPr="00F8534D" w:rsidRDefault="008E43A4" w:rsidP="00C520DA">
            <w:pPr>
              <w:pStyle w:val="ListParagraph"/>
              <w:widowControl/>
              <w:numPr>
                <w:ilvl w:val="0"/>
                <w:numId w:val="14"/>
              </w:numPr>
              <w:rPr>
                <w:rFonts w:ascii="Verdana" w:hAnsi="Verdana"/>
                <w:sz w:val="18"/>
                <w:szCs w:val="18"/>
              </w:rPr>
            </w:pPr>
            <w:r>
              <w:rPr>
                <w:rFonts w:ascii="Verdana" w:hAnsi="Verdana"/>
                <w:sz w:val="18"/>
                <w:szCs w:val="18"/>
              </w:rPr>
              <w:t>Student wait time is minimized.</w:t>
            </w:r>
          </w:p>
          <w:p w14:paraId="0C25DDD0" w14:textId="77777777" w:rsidR="008E43A4" w:rsidRPr="00F8534D" w:rsidRDefault="008E43A4" w:rsidP="00C520DA">
            <w:pPr>
              <w:pStyle w:val="ListParagraph"/>
              <w:widowControl/>
              <w:numPr>
                <w:ilvl w:val="0"/>
                <w:numId w:val="14"/>
              </w:numPr>
              <w:rPr>
                <w:rFonts w:ascii="Verdana" w:hAnsi="Verdana"/>
                <w:sz w:val="18"/>
                <w:szCs w:val="18"/>
              </w:rPr>
            </w:pPr>
            <w:r>
              <w:rPr>
                <w:rFonts w:ascii="Verdana" w:hAnsi="Verdana"/>
                <w:sz w:val="18"/>
                <w:szCs w:val="18"/>
              </w:rPr>
              <w:t>Students are engaged and almost never left without anything meaningful to do.</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0A7D962C" w14:textId="77777777" w:rsidR="008E43A4" w:rsidRDefault="008E43A4" w:rsidP="00C94ED1">
            <w:pPr>
              <w:rPr>
                <w:rFonts w:ascii="Verdana" w:hAnsi="Verdana"/>
                <w:b/>
                <w:sz w:val="20"/>
              </w:rPr>
            </w:pPr>
            <w:r w:rsidRPr="00A07F5D">
              <w:rPr>
                <w:rFonts w:ascii="Verdana" w:hAnsi="Verdana"/>
                <w:b/>
                <w:sz w:val="20"/>
              </w:rPr>
              <w:t>Indicator Guiding Questions:</w:t>
            </w:r>
          </w:p>
          <w:p w14:paraId="595FA475" w14:textId="77777777" w:rsidR="00104C20" w:rsidRDefault="00104C20" w:rsidP="00C520DA">
            <w:pPr>
              <w:pStyle w:val="ListParagraph"/>
              <w:numPr>
                <w:ilvl w:val="0"/>
                <w:numId w:val="29"/>
              </w:numPr>
              <w:rPr>
                <w:rFonts w:ascii="Verdana" w:hAnsi="Verdana"/>
                <w:sz w:val="18"/>
                <w:szCs w:val="18"/>
              </w:rPr>
            </w:pPr>
            <w:r>
              <w:rPr>
                <w:rFonts w:ascii="Verdana" w:hAnsi="Verdana"/>
                <w:sz w:val="18"/>
                <w:szCs w:val="18"/>
              </w:rPr>
              <w:t>Does the teacher have all materials prepared by the start of the class?</w:t>
            </w:r>
          </w:p>
          <w:p w14:paraId="242E8B5B" w14:textId="77777777" w:rsidR="00104C20" w:rsidRDefault="00C9344A" w:rsidP="00C520DA">
            <w:pPr>
              <w:pStyle w:val="ListParagraph"/>
              <w:numPr>
                <w:ilvl w:val="0"/>
                <w:numId w:val="29"/>
              </w:numPr>
              <w:rPr>
                <w:rFonts w:ascii="Verdana" w:hAnsi="Verdana"/>
                <w:sz w:val="18"/>
                <w:szCs w:val="18"/>
              </w:rPr>
            </w:pPr>
            <w:r>
              <w:rPr>
                <w:rFonts w:ascii="Verdana" w:hAnsi="Verdana"/>
                <w:sz w:val="18"/>
                <w:szCs w:val="18"/>
              </w:rPr>
              <w:t>Are students left without anything to do as they wait for the teacher?</w:t>
            </w:r>
          </w:p>
          <w:p w14:paraId="6FE719D8" w14:textId="77777777" w:rsidR="00C9344A" w:rsidRDefault="00C9344A" w:rsidP="00C520DA">
            <w:pPr>
              <w:pStyle w:val="ListParagraph"/>
              <w:numPr>
                <w:ilvl w:val="0"/>
                <w:numId w:val="29"/>
              </w:numPr>
              <w:rPr>
                <w:rFonts w:ascii="Verdana" w:hAnsi="Verdana"/>
                <w:sz w:val="18"/>
                <w:szCs w:val="18"/>
              </w:rPr>
            </w:pPr>
            <w:r>
              <w:rPr>
                <w:rFonts w:ascii="Verdana" w:hAnsi="Verdana"/>
                <w:sz w:val="18"/>
                <w:szCs w:val="18"/>
              </w:rPr>
              <w:t>Is the time spent for each portion of the lesson appropriate to the content?</w:t>
            </w:r>
          </w:p>
          <w:p w14:paraId="30B89D82" w14:textId="77777777" w:rsidR="00C9344A" w:rsidRDefault="00C9344A" w:rsidP="00C520DA">
            <w:pPr>
              <w:pStyle w:val="ListParagraph"/>
              <w:numPr>
                <w:ilvl w:val="0"/>
                <w:numId w:val="29"/>
              </w:numPr>
              <w:rPr>
                <w:rFonts w:ascii="Verdana" w:hAnsi="Verdana"/>
                <w:sz w:val="18"/>
                <w:szCs w:val="18"/>
              </w:rPr>
            </w:pPr>
            <w:r>
              <w:rPr>
                <w:rFonts w:ascii="Verdana" w:hAnsi="Verdana"/>
                <w:sz w:val="18"/>
                <w:szCs w:val="18"/>
              </w:rPr>
              <w:t>Is the lesson coherently structured?</w:t>
            </w:r>
          </w:p>
          <w:p w14:paraId="23BB1B3A" w14:textId="44D2CC3A" w:rsidR="00C9344A" w:rsidRPr="00ED25E1" w:rsidRDefault="00C9344A" w:rsidP="00C520DA">
            <w:pPr>
              <w:pStyle w:val="ListParagraph"/>
              <w:numPr>
                <w:ilvl w:val="0"/>
                <w:numId w:val="29"/>
              </w:numPr>
              <w:rPr>
                <w:rFonts w:ascii="Verdana" w:hAnsi="Verdana"/>
                <w:sz w:val="18"/>
                <w:szCs w:val="18"/>
              </w:rPr>
            </w:pPr>
            <w:r>
              <w:rPr>
                <w:rFonts w:ascii="Verdana" w:hAnsi="Verdana"/>
                <w:sz w:val="18"/>
                <w:szCs w:val="18"/>
              </w:rPr>
              <w:t>Is the lesson appropriately paced?</w:t>
            </w:r>
          </w:p>
        </w:tc>
      </w:tr>
    </w:tbl>
    <w:p w14:paraId="4CC8EDCA" w14:textId="357F47E3" w:rsidR="004633D9" w:rsidRDefault="004633D9" w:rsidP="00ED4FEF">
      <w:pPr>
        <w:spacing w:before="89" w:line="254" w:lineRule="auto"/>
        <w:ind w:right="441"/>
        <w:rPr>
          <w:rFonts w:ascii="Verdana" w:eastAsia="Times New Roman" w:hAnsi="Verdana" w:cs="Times New Roman"/>
          <w:spacing w:val="198"/>
          <w:w w:val="104"/>
          <w:sz w:val="16"/>
          <w:szCs w:val="16"/>
        </w:rPr>
      </w:pPr>
    </w:p>
    <w:p w14:paraId="18CFFB50" w14:textId="77777777" w:rsidR="00CF6D49" w:rsidRDefault="00CF6D49" w:rsidP="00ED4FEF">
      <w:pPr>
        <w:spacing w:before="89" w:line="254" w:lineRule="auto"/>
        <w:ind w:right="441"/>
        <w:rPr>
          <w:rFonts w:ascii="Verdana" w:eastAsia="Times New Roman" w:hAnsi="Verdana" w:cs="Times New Roman"/>
          <w:spacing w:val="198"/>
          <w:w w:val="104"/>
          <w:sz w:val="16"/>
          <w:szCs w:val="16"/>
        </w:rPr>
      </w:pPr>
    </w:p>
    <w:p w14:paraId="04614120" w14:textId="77777777" w:rsidR="008E43A4" w:rsidRDefault="008E43A4" w:rsidP="00ED4FEF">
      <w:pPr>
        <w:spacing w:before="89" w:line="254" w:lineRule="auto"/>
        <w:ind w:right="441"/>
        <w:rPr>
          <w:rFonts w:ascii="Verdana" w:eastAsia="Times New Roman" w:hAnsi="Verdana" w:cs="Times New Roman"/>
          <w:spacing w:val="198"/>
          <w:w w:val="104"/>
          <w:sz w:val="16"/>
          <w:szCs w:val="16"/>
        </w:rPr>
      </w:pPr>
    </w:p>
    <w:p w14:paraId="220C28D7" w14:textId="77777777" w:rsidR="008E43A4" w:rsidRDefault="008E43A4" w:rsidP="00ED4FEF">
      <w:pPr>
        <w:spacing w:before="89" w:line="254" w:lineRule="auto"/>
        <w:ind w:right="441"/>
        <w:rPr>
          <w:rFonts w:ascii="Verdana" w:eastAsia="Times New Roman" w:hAnsi="Verdana" w:cs="Times New Roman"/>
          <w:spacing w:val="198"/>
          <w:w w:val="104"/>
          <w:sz w:val="16"/>
          <w:szCs w:val="16"/>
        </w:rPr>
      </w:pPr>
    </w:p>
    <w:p w14:paraId="47878D22" w14:textId="77777777" w:rsidR="008E43A4" w:rsidRDefault="008E43A4" w:rsidP="00ED4FEF">
      <w:pPr>
        <w:spacing w:before="89" w:line="254" w:lineRule="auto"/>
        <w:ind w:right="441"/>
        <w:rPr>
          <w:rFonts w:ascii="Verdana" w:eastAsia="Times New Roman" w:hAnsi="Verdana" w:cs="Times New Roman"/>
          <w:spacing w:val="198"/>
          <w:w w:val="104"/>
          <w:sz w:val="16"/>
          <w:szCs w:val="16"/>
        </w:rPr>
      </w:pPr>
    </w:p>
    <w:p w14:paraId="655B2E32" w14:textId="77777777" w:rsidR="00DB08BD" w:rsidRDefault="00DB08BD" w:rsidP="00ED4FEF">
      <w:pPr>
        <w:spacing w:before="89" w:line="254" w:lineRule="auto"/>
        <w:ind w:right="441"/>
        <w:rPr>
          <w:rFonts w:ascii="Verdana" w:eastAsia="Times New Roman" w:hAnsi="Verdana" w:cs="Times New Roman"/>
          <w:spacing w:val="198"/>
          <w:w w:val="104"/>
          <w:sz w:val="16"/>
          <w:szCs w:val="16"/>
        </w:rPr>
      </w:pPr>
    </w:p>
    <w:p w14:paraId="76083197" w14:textId="77777777" w:rsidR="00DB08BD" w:rsidRDefault="00DB08BD" w:rsidP="00ED4FEF">
      <w:pPr>
        <w:spacing w:before="89" w:line="254" w:lineRule="auto"/>
        <w:ind w:right="441"/>
        <w:rPr>
          <w:rFonts w:ascii="Verdana" w:eastAsia="Times New Roman" w:hAnsi="Verdana" w:cs="Times New Roman"/>
          <w:spacing w:val="198"/>
          <w:w w:val="104"/>
          <w:sz w:val="16"/>
          <w:szCs w:val="16"/>
        </w:rPr>
      </w:pPr>
    </w:p>
    <w:p w14:paraId="3363709B" w14:textId="77777777" w:rsidR="00DB08BD" w:rsidRDefault="00DB08BD" w:rsidP="00ED4FEF">
      <w:pPr>
        <w:spacing w:before="89" w:line="254" w:lineRule="auto"/>
        <w:ind w:right="441"/>
        <w:rPr>
          <w:rFonts w:ascii="Verdana" w:eastAsia="Times New Roman" w:hAnsi="Verdana" w:cs="Times New Roman"/>
          <w:spacing w:val="198"/>
          <w:w w:val="104"/>
          <w:sz w:val="16"/>
          <w:szCs w:val="16"/>
        </w:rPr>
      </w:pPr>
    </w:p>
    <w:tbl>
      <w:tblPr>
        <w:tblStyle w:val="TableGrid"/>
        <w:tblpPr w:leftFromText="180" w:rightFromText="180" w:vertAnchor="text" w:tblpY="100"/>
        <w:tblW w:w="0" w:type="auto"/>
        <w:tblLook w:val="04A0" w:firstRow="1" w:lastRow="0" w:firstColumn="1" w:lastColumn="0" w:noHBand="0" w:noVBand="1"/>
        <w:tblPrChange w:id="843" w:author="Microsoft Office User" w:date="2016-09-11T19:37:00Z">
          <w:tblPr>
            <w:tblStyle w:val="TableGrid"/>
            <w:tblpPr w:leftFromText="180" w:rightFromText="180" w:vertAnchor="text" w:tblpY="100"/>
            <w:tblW w:w="0" w:type="auto"/>
            <w:tblLook w:val="04A0" w:firstRow="1" w:lastRow="0" w:firstColumn="1" w:lastColumn="0" w:noHBand="0" w:noVBand="1"/>
          </w:tblPr>
        </w:tblPrChange>
      </w:tblPr>
      <w:tblGrid>
        <w:gridCol w:w="1728"/>
        <w:gridCol w:w="2850"/>
        <w:gridCol w:w="2850"/>
        <w:gridCol w:w="2850"/>
        <w:gridCol w:w="3870"/>
        <w:tblGridChange w:id="844">
          <w:tblGrid>
            <w:gridCol w:w="1728"/>
            <w:gridCol w:w="2850"/>
            <w:gridCol w:w="2850"/>
            <w:gridCol w:w="2850"/>
            <w:gridCol w:w="3870"/>
          </w:tblGrid>
        </w:tblGridChange>
      </w:tblGrid>
      <w:tr w:rsidR="00C03844" w:rsidRPr="004D6678" w14:paraId="124790EE" w14:textId="77777777" w:rsidTr="007E37B1">
        <w:trPr>
          <w:trHeight w:val="350"/>
          <w:trPrChange w:id="845" w:author="Microsoft Office User" w:date="2016-09-11T19:37:00Z">
            <w:trPr>
              <w:trHeight w:val="350"/>
            </w:trPr>
          </w:trPrChange>
        </w:trPr>
        <w:tc>
          <w:tcPr>
            <w:tcW w:w="14148" w:type="dxa"/>
            <w:gridSpan w:val="5"/>
            <w:tcBorders>
              <w:bottom w:val="single" w:sz="4" w:space="0" w:color="FFFFFF" w:themeColor="background1"/>
            </w:tcBorders>
            <w:vAlign w:val="center"/>
            <w:tcPrChange w:id="846" w:author="Microsoft Office User" w:date="2016-09-11T19:37:00Z">
              <w:tcPr>
                <w:tcW w:w="14148" w:type="dxa"/>
                <w:gridSpan w:val="5"/>
                <w:vAlign w:val="center"/>
              </w:tcPr>
            </w:tcPrChange>
          </w:tcPr>
          <w:p w14:paraId="1581091E" w14:textId="1DE18B64" w:rsidR="00C03844" w:rsidRPr="004633D9" w:rsidRDefault="00C03844" w:rsidP="00C03844">
            <w:pPr>
              <w:jc w:val="center"/>
              <w:rPr>
                <w:rFonts w:ascii="Verdana" w:hAnsi="Verdana"/>
                <w:b/>
                <w:sz w:val="20"/>
                <w:szCs w:val="20"/>
              </w:rPr>
            </w:pPr>
            <w:r w:rsidRPr="004633D9">
              <w:rPr>
                <w:rFonts w:ascii="Verdana" w:hAnsi="Verdana"/>
                <w:b/>
                <w:sz w:val="20"/>
                <w:szCs w:val="20"/>
              </w:rPr>
              <w:t>Teach 7 – Instructional Time</w:t>
            </w:r>
          </w:p>
        </w:tc>
      </w:tr>
      <w:tr w:rsidR="00C03844" w:rsidRPr="004633D9" w14:paraId="58F23A11" w14:textId="77777777" w:rsidTr="007E37B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47" w:author="Microsoft Office User" w:date="2016-09-11T19:37:00Z">
              <w:tcPr>
                <w:tcW w:w="1728" w:type="dxa"/>
                <w:shd w:val="clear" w:color="auto" w:fill="FBD4B4" w:themeFill="accent6" w:themeFillTint="66"/>
                <w:vAlign w:val="center"/>
              </w:tcPr>
            </w:tcPrChange>
          </w:tcPr>
          <w:p w14:paraId="5E8FA372" w14:textId="77777777" w:rsidR="00C03844" w:rsidRPr="00E01FD5" w:rsidRDefault="00C03844" w:rsidP="00C03844">
            <w:pPr>
              <w:jc w:val="center"/>
              <w:rPr>
                <w:rFonts w:ascii="Verdana" w:hAnsi="Verdana"/>
                <w:b/>
                <w:color w:val="FF0000"/>
                <w:sz w:val="14"/>
                <w:szCs w:val="18"/>
              </w:rPr>
            </w:pPr>
            <w:r w:rsidRPr="00E01FD5">
              <w:rPr>
                <w:rFonts w:ascii="Verdana" w:hAnsi="Verdana"/>
                <w:b/>
                <w:color w:val="FF0000"/>
                <w:sz w:val="14"/>
                <w:szCs w:val="18"/>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48" w:author="Microsoft Office User" w:date="2016-09-11T19:37:00Z">
              <w:tcPr>
                <w:tcW w:w="2850" w:type="dxa"/>
                <w:shd w:val="clear" w:color="auto" w:fill="FBD4B4" w:themeFill="accent6" w:themeFillTint="66"/>
              </w:tcPr>
            </w:tcPrChange>
          </w:tcPr>
          <w:p w14:paraId="477E33F7" w14:textId="77777777" w:rsidR="00C03844" w:rsidRPr="00E01FD5" w:rsidRDefault="00C03844" w:rsidP="00C03844">
            <w:pPr>
              <w:jc w:val="center"/>
              <w:rPr>
                <w:rFonts w:ascii="Verdana" w:hAnsi="Verdana"/>
                <w:b/>
                <w:sz w:val="14"/>
                <w:szCs w:val="18"/>
              </w:rPr>
            </w:pPr>
            <w:r w:rsidRPr="00E01FD5">
              <w:rPr>
                <w:rFonts w:ascii="Verdana" w:hAnsi="Verdana"/>
                <w:b/>
                <w:sz w:val="14"/>
                <w:szCs w:val="18"/>
              </w:rPr>
              <w:t>Level 1 – Significantly Below Expectations</w:t>
            </w:r>
          </w:p>
          <w:p w14:paraId="4F9C659E" w14:textId="77777777" w:rsidR="00C03844" w:rsidRPr="00E01FD5" w:rsidRDefault="00C03844" w:rsidP="00C03844">
            <w:pPr>
              <w:jc w:val="center"/>
              <w:rPr>
                <w:rFonts w:ascii="Verdana" w:hAnsi="Verdana"/>
                <w:i/>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49" w:author="Microsoft Office User" w:date="2016-09-11T19:37:00Z">
              <w:tcPr>
                <w:tcW w:w="2850" w:type="dxa"/>
                <w:shd w:val="clear" w:color="auto" w:fill="FBD4B4" w:themeFill="accent6" w:themeFillTint="66"/>
              </w:tcPr>
            </w:tcPrChange>
          </w:tcPr>
          <w:p w14:paraId="3DF344E7" w14:textId="77777777" w:rsidR="00C03844" w:rsidRPr="00E01FD5" w:rsidRDefault="00C03844" w:rsidP="00C03844">
            <w:pPr>
              <w:jc w:val="center"/>
              <w:rPr>
                <w:rFonts w:ascii="Verdana" w:hAnsi="Verdana"/>
                <w:b/>
                <w:sz w:val="14"/>
                <w:szCs w:val="18"/>
              </w:rPr>
            </w:pPr>
            <w:r w:rsidRPr="00E01FD5">
              <w:rPr>
                <w:rFonts w:ascii="Verdana" w:hAnsi="Verdana"/>
                <w:b/>
                <w:sz w:val="14"/>
                <w:szCs w:val="18"/>
              </w:rPr>
              <w:t>Level 2 – Below Expectations</w:t>
            </w:r>
          </w:p>
          <w:p w14:paraId="38A717FA" w14:textId="77777777" w:rsidR="00C03844" w:rsidRPr="00E01FD5" w:rsidRDefault="00C03844" w:rsidP="00C03844">
            <w:pPr>
              <w:jc w:val="center"/>
              <w:rPr>
                <w:rFonts w:ascii="Verdana" w:hAnsi="Verdana"/>
                <w:b/>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50" w:author="Microsoft Office User" w:date="2016-09-11T19:37:00Z">
              <w:tcPr>
                <w:tcW w:w="2850" w:type="dxa"/>
                <w:shd w:val="clear" w:color="auto" w:fill="FBD4B4" w:themeFill="accent6" w:themeFillTint="66"/>
              </w:tcPr>
            </w:tcPrChange>
          </w:tcPr>
          <w:p w14:paraId="7D4FA549" w14:textId="77777777" w:rsidR="00C03844" w:rsidRPr="00E01FD5" w:rsidRDefault="00C03844" w:rsidP="00C03844">
            <w:pPr>
              <w:jc w:val="center"/>
              <w:rPr>
                <w:rFonts w:ascii="Verdana" w:hAnsi="Verdana"/>
                <w:b/>
                <w:sz w:val="14"/>
                <w:szCs w:val="18"/>
              </w:rPr>
            </w:pPr>
            <w:r w:rsidRPr="00E01FD5">
              <w:rPr>
                <w:rFonts w:ascii="Verdana" w:hAnsi="Verdana"/>
                <w:b/>
                <w:sz w:val="14"/>
                <w:szCs w:val="18"/>
              </w:rPr>
              <w:t>Level 3 – Meeting Expectations</w:t>
            </w:r>
          </w:p>
          <w:p w14:paraId="7384EF0E" w14:textId="77777777" w:rsidR="00C03844" w:rsidRPr="00E01FD5" w:rsidRDefault="00C03844" w:rsidP="00C03844">
            <w:pPr>
              <w:jc w:val="center"/>
              <w:rPr>
                <w:rFonts w:ascii="Verdana" w:hAnsi="Verdana"/>
                <w:b/>
                <w:sz w:val="14"/>
                <w:szCs w:val="18"/>
              </w:rPr>
            </w:pPr>
            <w:r w:rsidRPr="00E01FD5">
              <w:rPr>
                <w:rFonts w:ascii="Verdana" w:hAnsi="Verdana"/>
                <w:i/>
                <w:sz w:val="14"/>
                <w:szCs w:val="18"/>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51" w:author="Microsoft Office User" w:date="2016-09-11T19:37:00Z">
              <w:tcPr>
                <w:tcW w:w="3870" w:type="dxa"/>
                <w:shd w:val="clear" w:color="auto" w:fill="FBD4B4" w:themeFill="accent6" w:themeFillTint="66"/>
                <w:vAlign w:val="center"/>
              </w:tcPr>
            </w:tcPrChange>
          </w:tcPr>
          <w:p w14:paraId="4DD3F0EF" w14:textId="77777777" w:rsidR="00C03844" w:rsidRPr="00E01FD5" w:rsidRDefault="00C03844" w:rsidP="00C03844">
            <w:pPr>
              <w:jc w:val="center"/>
              <w:rPr>
                <w:rFonts w:ascii="Verdana" w:hAnsi="Verdana"/>
                <w:b/>
                <w:sz w:val="14"/>
                <w:szCs w:val="18"/>
              </w:rPr>
            </w:pPr>
            <w:r w:rsidRPr="00E01FD5">
              <w:rPr>
                <w:rFonts w:ascii="Verdana" w:hAnsi="Verdana"/>
                <w:b/>
                <w:sz w:val="14"/>
                <w:szCs w:val="18"/>
              </w:rPr>
              <w:t>Level 4 – Above Expectations</w:t>
            </w:r>
          </w:p>
          <w:p w14:paraId="56CEDC9C" w14:textId="77777777" w:rsidR="00C03844" w:rsidRPr="00E01FD5" w:rsidRDefault="00C03844" w:rsidP="00C03844">
            <w:pPr>
              <w:jc w:val="center"/>
              <w:rPr>
                <w:rFonts w:ascii="Verdana" w:hAnsi="Verdana"/>
                <w:b/>
                <w:sz w:val="14"/>
                <w:szCs w:val="18"/>
              </w:rPr>
            </w:pPr>
            <w:r w:rsidRPr="00E01FD5">
              <w:rPr>
                <w:rFonts w:ascii="Verdana" w:hAnsi="Verdana"/>
                <w:b/>
                <w:sz w:val="14"/>
                <w:szCs w:val="18"/>
              </w:rPr>
              <w:t>Level 5 – Significantly Above Expectations</w:t>
            </w:r>
          </w:p>
        </w:tc>
      </w:tr>
      <w:tr w:rsidR="00C03844" w:rsidRPr="004633D9" w14:paraId="2A7BD307" w14:textId="77777777" w:rsidTr="007E37B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52" w:author="Microsoft Office User" w:date="2016-09-11T19:37:00Z">
              <w:tcPr>
                <w:tcW w:w="1728" w:type="dxa"/>
                <w:shd w:val="clear" w:color="auto" w:fill="FBD4B4" w:themeFill="accent6" w:themeFillTint="66"/>
                <w:vAlign w:val="center"/>
              </w:tcPr>
            </w:tcPrChange>
          </w:tcPr>
          <w:p w14:paraId="5FAA7F82" w14:textId="0B7BD007" w:rsidR="00C03844" w:rsidRPr="00E01FD5" w:rsidRDefault="00C03844" w:rsidP="00C03844">
            <w:pPr>
              <w:jc w:val="center"/>
              <w:rPr>
                <w:rFonts w:ascii="Verdana" w:hAnsi="Verdana"/>
                <w:b/>
                <w:sz w:val="14"/>
                <w:szCs w:val="18"/>
              </w:rPr>
            </w:pPr>
            <w:r w:rsidRPr="00E01FD5">
              <w:rPr>
                <w:rFonts w:ascii="Verdana" w:hAnsi="Verdana"/>
                <w:b/>
                <w:sz w:val="14"/>
                <w:szCs w:val="18"/>
              </w:rPr>
              <w:t>Materials Prepared</w:t>
            </w:r>
          </w:p>
        </w:tc>
        <w:tc>
          <w:tcPr>
            <w:tcW w:w="2850" w:type="dxa"/>
            <w:tcBorders>
              <w:top w:val="single" w:sz="4" w:space="0" w:color="FFFFFF" w:themeColor="background1"/>
              <w:left w:val="single" w:sz="4" w:space="0" w:color="FFFFFF" w:themeColor="background1"/>
            </w:tcBorders>
            <w:tcPrChange w:id="853" w:author="Microsoft Office User" w:date="2016-09-11T19:37:00Z">
              <w:tcPr>
                <w:tcW w:w="2850" w:type="dxa"/>
              </w:tcPr>
            </w:tcPrChange>
          </w:tcPr>
          <w:p w14:paraId="2AEA7632" w14:textId="46823FD5" w:rsidR="00C03844" w:rsidRPr="00726699" w:rsidRDefault="00C03844" w:rsidP="00726699">
            <w:pPr>
              <w:pStyle w:val="ListParagraph"/>
              <w:numPr>
                <w:ilvl w:val="0"/>
                <w:numId w:val="50"/>
              </w:numPr>
              <w:rPr>
                <w:rFonts w:ascii="Verdana" w:hAnsi="Verdana"/>
                <w:sz w:val="14"/>
                <w:szCs w:val="16"/>
              </w:rPr>
            </w:pPr>
            <w:r w:rsidRPr="00726699">
              <w:rPr>
                <w:rFonts w:ascii="Verdana" w:hAnsi="Verdana"/>
                <w:sz w:val="14"/>
                <w:szCs w:val="16"/>
              </w:rPr>
              <w:t>Instructional materials are not prepared by the start of class.</w:t>
            </w:r>
          </w:p>
        </w:tc>
        <w:tc>
          <w:tcPr>
            <w:tcW w:w="2850" w:type="dxa"/>
            <w:tcBorders>
              <w:top w:val="single" w:sz="4" w:space="0" w:color="FFFFFF" w:themeColor="background1"/>
            </w:tcBorders>
            <w:tcPrChange w:id="854" w:author="Microsoft Office User" w:date="2016-09-11T19:37:00Z">
              <w:tcPr>
                <w:tcW w:w="2850" w:type="dxa"/>
              </w:tcPr>
            </w:tcPrChange>
          </w:tcPr>
          <w:p w14:paraId="7FC51914" w14:textId="4809E361" w:rsidR="00C03844" w:rsidRPr="00726699" w:rsidRDefault="00C03844" w:rsidP="00726699">
            <w:pPr>
              <w:pStyle w:val="ListParagraph"/>
              <w:numPr>
                <w:ilvl w:val="0"/>
                <w:numId w:val="51"/>
              </w:numPr>
              <w:rPr>
                <w:rFonts w:ascii="Verdana" w:hAnsi="Verdana"/>
                <w:sz w:val="14"/>
                <w:szCs w:val="16"/>
              </w:rPr>
            </w:pPr>
            <w:r w:rsidRPr="00726699">
              <w:rPr>
                <w:rFonts w:ascii="Verdana" w:hAnsi="Verdana"/>
                <w:sz w:val="14"/>
                <w:szCs w:val="16"/>
              </w:rPr>
              <w:t>Teacher attempts to maximize instructional time by having instructional materials prepared.</w:t>
            </w:r>
          </w:p>
        </w:tc>
        <w:tc>
          <w:tcPr>
            <w:tcW w:w="2850" w:type="dxa"/>
            <w:tcBorders>
              <w:top w:val="single" w:sz="4" w:space="0" w:color="FFFFFF" w:themeColor="background1"/>
            </w:tcBorders>
            <w:tcPrChange w:id="855" w:author="Microsoft Office User" w:date="2016-09-11T19:37:00Z">
              <w:tcPr>
                <w:tcW w:w="2850" w:type="dxa"/>
              </w:tcPr>
            </w:tcPrChange>
          </w:tcPr>
          <w:p w14:paraId="476007F4" w14:textId="20E348DC" w:rsidR="00C03844" w:rsidRPr="00726699" w:rsidRDefault="00C03844" w:rsidP="00726699">
            <w:pPr>
              <w:pStyle w:val="ListParagraph"/>
              <w:numPr>
                <w:ilvl w:val="0"/>
                <w:numId w:val="52"/>
              </w:numPr>
              <w:rPr>
                <w:rFonts w:ascii="Verdana" w:hAnsi="Verdana"/>
                <w:sz w:val="14"/>
                <w:szCs w:val="16"/>
              </w:rPr>
            </w:pPr>
            <w:r w:rsidRPr="00726699">
              <w:rPr>
                <w:rFonts w:ascii="Verdana" w:hAnsi="Verdana"/>
                <w:sz w:val="14"/>
                <w:szCs w:val="16"/>
              </w:rPr>
              <w:t>Teacher has instructional materials prepared by the start of the class.</w:t>
            </w:r>
          </w:p>
        </w:tc>
        <w:tc>
          <w:tcPr>
            <w:tcW w:w="3870" w:type="dxa"/>
            <w:vMerge w:val="restart"/>
            <w:tcBorders>
              <w:top w:val="single" w:sz="4" w:space="0" w:color="FFFFFF" w:themeColor="background1"/>
            </w:tcBorders>
            <w:tcPrChange w:id="856" w:author="Microsoft Office User" w:date="2016-09-11T19:37:00Z">
              <w:tcPr>
                <w:tcW w:w="3870" w:type="dxa"/>
                <w:vMerge w:val="restart"/>
              </w:tcPr>
            </w:tcPrChange>
          </w:tcPr>
          <w:p w14:paraId="4A1E06DD" w14:textId="77777777" w:rsidR="00C03844" w:rsidRPr="004633D9" w:rsidRDefault="00C03844" w:rsidP="00C03844">
            <w:pPr>
              <w:rPr>
                <w:rFonts w:ascii="Verdana" w:hAnsi="Verdana"/>
                <w:i/>
                <w:sz w:val="14"/>
                <w:szCs w:val="16"/>
              </w:rPr>
            </w:pPr>
            <w:r w:rsidRPr="004633D9">
              <w:rPr>
                <w:rFonts w:ascii="Verdana" w:hAnsi="Verdana"/>
                <w:b/>
                <w:sz w:val="14"/>
                <w:szCs w:val="16"/>
              </w:rPr>
              <w:t xml:space="preserve">Level 4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one</w:t>
            </w:r>
            <w:r w:rsidRPr="004633D9">
              <w:rPr>
                <w:rFonts w:ascii="Verdana" w:hAnsi="Verdana"/>
                <w:i/>
                <w:sz w:val="14"/>
                <w:szCs w:val="16"/>
              </w:rPr>
              <w:t xml:space="preserve"> of the following:</w:t>
            </w:r>
          </w:p>
          <w:p w14:paraId="7CFA2359" w14:textId="77777777" w:rsidR="00C03844" w:rsidRPr="004633D9" w:rsidRDefault="00C03844" w:rsidP="00C03844">
            <w:pPr>
              <w:rPr>
                <w:rFonts w:ascii="Verdana" w:hAnsi="Verdana"/>
                <w:i/>
                <w:sz w:val="14"/>
                <w:szCs w:val="16"/>
              </w:rPr>
            </w:pPr>
          </w:p>
          <w:p w14:paraId="6BCB2B70" w14:textId="77777777" w:rsidR="00AA06FF" w:rsidRDefault="00AA06FF" w:rsidP="00C03844">
            <w:pPr>
              <w:rPr>
                <w:rFonts w:ascii="Verdana" w:hAnsi="Verdana"/>
                <w:b/>
                <w:sz w:val="14"/>
                <w:szCs w:val="16"/>
              </w:rPr>
            </w:pPr>
          </w:p>
          <w:p w14:paraId="232B1016" w14:textId="253B3774" w:rsidR="00C03844" w:rsidRPr="00AA06FF" w:rsidRDefault="00C03844" w:rsidP="00C03844">
            <w:pPr>
              <w:rPr>
                <w:rFonts w:ascii="Verdana" w:hAnsi="Verdana"/>
                <w:b/>
                <w:sz w:val="14"/>
                <w:szCs w:val="16"/>
              </w:rPr>
            </w:pPr>
            <w:r w:rsidRPr="004633D9">
              <w:rPr>
                <w:rFonts w:ascii="Verdana" w:hAnsi="Verdana"/>
                <w:b/>
                <w:sz w:val="14"/>
                <w:szCs w:val="16"/>
              </w:rPr>
              <w:t xml:space="preserve">Level 5 -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all</w:t>
            </w:r>
            <w:r w:rsidRPr="004633D9">
              <w:rPr>
                <w:rFonts w:ascii="Verdana" w:hAnsi="Verdana"/>
                <w:i/>
                <w:sz w:val="14"/>
                <w:szCs w:val="16"/>
              </w:rPr>
              <w:t xml:space="preserve"> of the following:</w:t>
            </w:r>
          </w:p>
          <w:p w14:paraId="4614CE1F" w14:textId="77777777" w:rsidR="00C03844" w:rsidRPr="004633D9" w:rsidRDefault="00C03844" w:rsidP="00C03844">
            <w:pPr>
              <w:rPr>
                <w:rFonts w:ascii="Verdana" w:hAnsi="Verdana"/>
                <w:i/>
                <w:sz w:val="14"/>
                <w:szCs w:val="16"/>
              </w:rPr>
            </w:pPr>
          </w:p>
          <w:p w14:paraId="736BBCDE" w14:textId="77777777" w:rsidR="00C03844" w:rsidRPr="004633D9" w:rsidRDefault="00C03844" w:rsidP="00C520DA">
            <w:pPr>
              <w:pStyle w:val="ListParagraph"/>
              <w:numPr>
                <w:ilvl w:val="0"/>
                <w:numId w:val="9"/>
              </w:numPr>
              <w:rPr>
                <w:rFonts w:ascii="Verdana" w:hAnsi="Verdana"/>
                <w:color w:val="000000" w:themeColor="text1" w:themeShade="BF"/>
                <w:sz w:val="14"/>
                <w:szCs w:val="16"/>
              </w:rPr>
            </w:pPr>
            <w:r w:rsidRPr="004633D9">
              <w:rPr>
                <w:rFonts w:ascii="Verdana" w:hAnsi="Verdana"/>
                <w:color w:val="000000" w:themeColor="text1" w:themeShade="BF"/>
                <w:sz w:val="14"/>
                <w:szCs w:val="16"/>
              </w:rPr>
              <w:t>Teacher executes a coherently structured lesson at an appropriate pace such that students are never disengaged and left without anything meaningful to do.</w:t>
            </w:r>
          </w:p>
          <w:p w14:paraId="7DDD7579" w14:textId="77777777" w:rsidR="00F21E10" w:rsidRPr="004633D9" w:rsidRDefault="00F21E10" w:rsidP="00F21E10">
            <w:pPr>
              <w:pStyle w:val="ListParagraph"/>
              <w:ind w:left="360"/>
              <w:rPr>
                <w:rFonts w:ascii="Verdana" w:hAnsi="Verdana"/>
                <w:color w:val="000000" w:themeColor="text1" w:themeShade="BF"/>
                <w:sz w:val="14"/>
                <w:szCs w:val="16"/>
              </w:rPr>
            </w:pPr>
          </w:p>
          <w:p w14:paraId="0F0BCCCA" w14:textId="77777777" w:rsidR="00C03844" w:rsidRPr="004633D9" w:rsidRDefault="00C03844" w:rsidP="00C520DA">
            <w:pPr>
              <w:pStyle w:val="ListParagraph"/>
              <w:numPr>
                <w:ilvl w:val="0"/>
                <w:numId w:val="9"/>
              </w:numPr>
              <w:rPr>
                <w:rFonts w:ascii="Verdana" w:hAnsi="Verdana"/>
                <w:color w:val="000000" w:themeColor="text1" w:themeShade="BF"/>
                <w:sz w:val="14"/>
                <w:szCs w:val="16"/>
              </w:rPr>
            </w:pPr>
            <w:r w:rsidRPr="004633D9">
              <w:rPr>
                <w:rFonts w:ascii="Verdana" w:hAnsi="Verdana"/>
                <w:color w:val="000000" w:themeColor="text1" w:themeShade="BF"/>
                <w:sz w:val="14"/>
                <w:szCs w:val="16"/>
              </w:rPr>
              <w:t>Teacher provides opportunities for students who finish work early to engage in meaningful activities that extend and refine learning.</w:t>
            </w:r>
          </w:p>
          <w:p w14:paraId="33F0A914" w14:textId="77777777" w:rsidR="00F21E10" w:rsidRPr="004633D9" w:rsidRDefault="00F21E10" w:rsidP="00F21E10">
            <w:pPr>
              <w:pStyle w:val="ListParagraph"/>
              <w:ind w:left="360"/>
              <w:rPr>
                <w:rFonts w:ascii="Verdana" w:hAnsi="Verdana"/>
                <w:color w:val="000000" w:themeColor="text1" w:themeShade="BF"/>
                <w:sz w:val="14"/>
                <w:szCs w:val="16"/>
              </w:rPr>
            </w:pPr>
          </w:p>
          <w:p w14:paraId="5B35654B" w14:textId="14AFAB24" w:rsidR="00C03844" w:rsidRPr="004633D9" w:rsidRDefault="00C03844" w:rsidP="00C520DA">
            <w:pPr>
              <w:pStyle w:val="ListParagraph"/>
              <w:numPr>
                <w:ilvl w:val="0"/>
                <w:numId w:val="9"/>
              </w:numPr>
              <w:rPr>
                <w:rFonts w:ascii="Verdana" w:hAnsi="Verdana"/>
                <w:color w:val="000000" w:themeColor="text1" w:themeShade="BF"/>
                <w:sz w:val="16"/>
                <w:szCs w:val="18"/>
              </w:rPr>
            </w:pPr>
            <w:r w:rsidRPr="004633D9">
              <w:rPr>
                <w:rFonts w:ascii="Verdana" w:hAnsi="Verdana"/>
                <w:color w:val="000000" w:themeColor="text1" w:themeShade="BF"/>
                <w:sz w:val="14"/>
                <w:szCs w:val="16"/>
              </w:rPr>
              <w:t>Teacher structures the lesson so that student transitions do not interrupt the flow of the lesson.</w:t>
            </w:r>
          </w:p>
        </w:tc>
      </w:tr>
      <w:tr w:rsidR="00C03844" w:rsidRPr="004633D9" w14:paraId="150B5927" w14:textId="77777777" w:rsidTr="007E37B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57" w:author="Microsoft Office User" w:date="2016-09-11T19:37:00Z">
              <w:tcPr>
                <w:tcW w:w="1728" w:type="dxa"/>
                <w:shd w:val="clear" w:color="auto" w:fill="FBD4B4" w:themeFill="accent6" w:themeFillTint="66"/>
                <w:vAlign w:val="center"/>
              </w:tcPr>
            </w:tcPrChange>
          </w:tcPr>
          <w:p w14:paraId="6B5B72C8" w14:textId="18EFFEE2" w:rsidR="00C03844" w:rsidRPr="00E01FD5" w:rsidRDefault="00C03844" w:rsidP="00C03844">
            <w:pPr>
              <w:jc w:val="center"/>
              <w:rPr>
                <w:rFonts w:ascii="Verdana" w:hAnsi="Verdana"/>
                <w:b/>
                <w:sz w:val="14"/>
                <w:szCs w:val="18"/>
              </w:rPr>
            </w:pPr>
            <w:r w:rsidRPr="00E01FD5">
              <w:rPr>
                <w:rFonts w:ascii="Verdana" w:hAnsi="Verdana"/>
                <w:b/>
                <w:sz w:val="14"/>
                <w:szCs w:val="18"/>
              </w:rPr>
              <w:t>Student Wait Time</w:t>
            </w:r>
          </w:p>
        </w:tc>
        <w:tc>
          <w:tcPr>
            <w:tcW w:w="2850" w:type="dxa"/>
            <w:tcBorders>
              <w:left w:val="single" w:sz="4" w:space="0" w:color="FFFFFF" w:themeColor="background1"/>
            </w:tcBorders>
            <w:tcPrChange w:id="858" w:author="Microsoft Office User" w:date="2016-09-11T19:37:00Z">
              <w:tcPr>
                <w:tcW w:w="2850" w:type="dxa"/>
              </w:tcPr>
            </w:tcPrChange>
          </w:tcPr>
          <w:p w14:paraId="2E4F482F" w14:textId="2C2F109B" w:rsidR="00C03844" w:rsidRPr="00726699" w:rsidRDefault="00C03844" w:rsidP="00726699">
            <w:pPr>
              <w:pStyle w:val="ListParagraph"/>
              <w:numPr>
                <w:ilvl w:val="0"/>
                <w:numId w:val="50"/>
              </w:numPr>
              <w:rPr>
                <w:rFonts w:ascii="Verdana" w:hAnsi="Verdana"/>
                <w:sz w:val="14"/>
                <w:szCs w:val="16"/>
              </w:rPr>
            </w:pPr>
            <w:r w:rsidRPr="00726699">
              <w:rPr>
                <w:rFonts w:ascii="Verdana" w:hAnsi="Verdana"/>
                <w:sz w:val="14"/>
                <w:szCs w:val="16"/>
              </w:rPr>
              <w:t>Instructional time is not used effectively; leaving students idle for significant periods while waiting for the teacher.</w:t>
            </w:r>
          </w:p>
        </w:tc>
        <w:tc>
          <w:tcPr>
            <w:tcW w:w="2850" w:type="dxa"/>
            <w:tcPrChange w:id="859" w:author="Microsoft Office User" w:date="2016-09-11T19:37:00Z">
              <w:tcPr>
                <w:tcW w:w="2850" w:type="dxa"/>
              </w:tcPr>
            </w:tcPrChange>
          </w:tcPr>
          <w:p w14:paraId="329111B6" w14:textId="3EDD8FC0" w:rsidR="00C03844" w:rsidRPr="00726699" w:rsidRDefault="00C03844" w:rsidP="00726699">
            <w:pPr>
              <w:pStyle w:val="ListParagraph"/>
              <w:numPr>
                <w:ilvl w:val="0"/>
                <w:numId w:val="51"/>
              </w:numPr>
              <w:rPr>
                <w:rFonts w:ascii="Verdana" w:hAnsi="Verdana"/>
                <w:sz w:val="14"/>
                <w:szCs w:val="16"/>
              </w:rPr>
            </w:pPr>
            <w:r w:rsidRPr="00726699">
              <w:rPr>
                <w:rFonts w:ascii="Verdana" w:hAnsi="Verdana"/>
                <w:sz w:val="14"/>
                <w:szCs w:val="16"/>
              </w:rPr>
              <w:t>Teacher does not minimize students’ wait time; they may be idle for short periods while waiting for the teacher.</w:t>
            </w:r>
          </w:p>
        </w:tc>
        <w:tc>
          <w:tcPr>
            <w:tcW w:w="2850" w:type="dxa"/>
            <w:tcPrChange w:id="860" w:author="Microsoft Office User" w:date="2016-09-11T19:37:00Z">
              <w:tcPr>
                <w:tcW w:w="2850" w:type="dxa"/>
              </w:tcPr>
            </w:tcPrChange>
          </w:tcPr>
          <w:p w14:paraId="02613668" w14:textId="0CFED6B8" w:rsidR="00C03844" w:rsidRPr="00726699" w:rsidRDefault="00C03844" w:rsidP="00726699">
            <w:pPr>
              <w:pStyle w:val="ListParagraph"/>
              <w:numPr>
                <w:ilvl w:val="0"/>
                <w:numId w:val="52"/>
              </w:numPr>
              <w:rPr>
                <w:rFonts w:ascii="Verdana" w:hAnsi="Verdana"/>
                <w:sz w:val="14"/>
                <w:szCs w:val="16"/>
              </w:rPr>
            </w:pPr>
            <w:r w:rsidRPr="00726699">
              <w:rPr>
                <w:rFonts w:ascii="Verdana" w:hAnsi="Verdana"/>
                <w:sz w:val="14"/>
                <w:szCs w:val="16"/>
              </w:rPr>
              <w:t>Teacher minimizes students’ wait time.</w:t>
            </w:r>
          </w:p>
        </w:tc>
        <w:tc>
          <w:tcPr>
            <w:tcW w:w="3870" w:type="dxa"/>
            <w:vMerge/>
            <w:tcPrChange w:id="861" w:author="Microsoft Office User" w:date="2016-09-11T19:37:00Z">
              <w:tcPr>
                <w:tcW w:w="3870" w:type="dxa"/>
                <w:vMerge/>
              </w:tcPr>
            </w:tcPrChange>
          </w:tcPr>
          <w:p w14:paraId="6670EB9A" w14:textId="77777777" w:rsidR="00C03844" w:rsidRPr="004633D9" w:rsidRDefault="00C03844" w:rsidP="00C03844">
            <w:pPr>
              <w:rPr>
                <w:rFonts w:ascii="Verdana" w:hAnsi="Verdana"/>
                <w:sz w:val="16"/>
                <w:szCs w:val="18"/>
              </w:rPr>
            </w:pPr>
          </w:p>
        </w:tc>
      </w:tr>
      <w:tr w:rsidR="00C03844" w:rsidRPr="004633D9" w14:paraId="24C57A07" w14:textId="77777777" w:rsidTr="007E37B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62" w:author="Microsoft Office User" w:date="2016-09-11T19:37:00Z">
              <w:tcPr>
                <w:tcW w:w="1728" w:type="dxa"/>
                <w:shd w:val="clear" w:color="auto" w:fill="FBD4B4" w:themeFill="accent6" w:themeFillTint="66"/>
                <w:vAlign w:val="center"/>
              </w:tcPr>
            </w:tcPrChange>
          </w:tcPr>
          <w:p w14:paraId="6F67EE5A" w14:textId="7682E054" w:rsidR="00C03844" w:rsidRPr="00E01FD5" w:rsidRDefault="00C03844" w:rsidP="00C03844">
            <w:pPr>
              <w:jc w:val="center"/>
              <w:rPr>
                <w:rFonts w:ascii="Verdana" w:hAnsi="Verdana"/>
                <w:b/>
                <w:sz w:val="14"/>
                <w:szCs w:val="18"/>
              </w:rPr>
            </w:pPr>
            <w:r w:rsidRPr="00E01FD5">
              <w:rPr>
                <w:rFonts w:ascii="Verdana" w:hAnsi="Verdana"/>
                <w:b/>
                <w:sz w:val="14"/>
                <w:szCs w:val="18"/>
              </w:rPr>
              <w:t>Timing</w:t>
            </w:r>
          </w:p>
        </w:tc>
        <w:tc>
          <w:tcPr>
            <w:tcW w:w="2850" w:type="dxa"/>
            <w:tcBorders>
              <w:left w:val="single" w:sz="4" w:space="0" w:color="FFFFFF" w:themeColor="background1"/>
            </w:tcBorders>
            <w:tcPrChange w:id="863" w:author="Microsoft Office User" w:date="2016-09-11T19:37:00Z">
              <w:tcPr>
                <w:tcW w:w="2850" w:type="dxa"/>
              </w:tcPr>
            </w:tcPrChange>
          </w:tcPr>
          <w:p w14:paraId="012FF3F3" w14:textId="688486BA" w:rsidR="00C03844" w:rsidRPr="00726699" w:rsidRDefault="00C03844" w:rsidP="00726699">
            <w:pPr>
              <w:pStyle w:val="ListParagraph"/>
              <w:numPr>
                <w:ilvl w:val="0"/>
                <w:numId w:val="50"/>
              </w:numPr>
              <w:rPr>
                <w:rFonts w:ascii="Verdana" w:hAnsi="Verdana"/>
                <w:sz w:val="14"/>
                <w:szCs w:val="16"/>
              </w:rPr>
            </w:pPr>
            <w:r w:rsidRPr="00726699">
              <w:rPr>
                <w:rFonts w:ascii="Verdana" w:hAnsi="Verdana"/>
                <w:sz w:val="14"/>
                <w:szCs w:val="16"/>
              </w:rPr>
              <w:t>Teacher spends an inappropriate amount of time on more than one part of the lesson when students have mastered the objective or demonstrated understanding.</w:t>
            </w:r>
          </w:p>
        </w:tc>
        <w:tc>
          <w:tcPr>
            <w:tcW w:w="2850" w:type="dxa"/>
            <w:tcPrChange w:id="864" w:author="Microsoft Office User" w:date="2016-09-11T19:37:00Z">
              <w:tcPr>
                <w:tcW w:w="2850" w:type="dxa"/>
              </w:tcPr>
            </w:tcPrChange>
          </w:tcPr>
          <w:p w14:paraId="27AE717E" w14:textId="040C7ECC" w:rsidR="00C03844" w:rsidRPr="00726699" w:rsidRDefault="00C03844" w:rsidP="00726699">
            <w:pPr>
              <w:pStyle w:val="ListParagraph"/>
              <w:numPr>
                <w:ilvl w:val="0"/>
                <w:numId w:val="51"/>
              </w:numPr>
              <w:rPr>
                <w:rFonts w:ascii="Verdana" w:hAnsi="Verdana"/>
                <w:sz w:val="14"/>
                <w:szCs w:val="16"/>
              </w:rPr>
            </w:pPr>
            <w:r w:rsidRPr="00726699">
              <w:rPr>
                <w:rFonts w:ascii="Verdana" w:hAnsi="Verdana"/>
                <w:sz w:val="14"/>
                <w:szCs w:val="16"/>
              </w:rPr>
              <w:t>Teacher spends too much time on one part of the lesson when students have demonstrated their ability to move.</w:t>
            </w:r>
          </w:p>
        </w:tc>
        <w:tc>
          <w:tcPr>
            <w:tcW w:w="2850" w:type="dxa"/>
            <w:tcPrChange w:id="865" w:author="Microsoft Office User" w:date="2016-09-11T19:37:00Z">
              <w:tcPr>
                <w:tcW w:w="2850" w:type="dxa"/>
              </w:tcPr>
            </w:tcPrChange>
          </w:tcPr>
          <w:p w14:paraId="6A44BBCC" w14:textId="4C3E194E" w:rsidR="00C03844" w:rsidRPr="00726699" w:rsidRDefault="007D2D16" w:rsidP="00726699">
            <w:pPr>
              <w:pStyle w:val="ListParagraph"/>
              <w:numPr>
                <w:ilvl w:val="0"/>
                <w:numId w:val="52"/>
              </w:numPr>
              <w:rPr>
                <w:rFonts w:ascii="Verdana" w:hAnsi="Verdana"/>
                <w:sz w:val="14"/>
                <w:szCs w:val="16"/>
              </w:rPr>
            </w:pPr>
            <w:r w:rsidRPr="00726699">
              <w:rPr>
                <w:rFonts w:ascii="Verdana" w:hAnsi="Verdana"/>
                <w:sz w:val="14"/>
                <w:szCs w:val="16"/>
              </w:rPr>
              <w:t>Teacher spends an appropriate amount of time on each component of the lesson.</w:t>
            </w:r>
          </w:p>
        </w:tc>
        <w:tc>
          <w:tcPr>
            <w:tcW w:w="3870" w:type="dxa"/>
            <w:vMerge/>
            <w:tcPrChange w:id="866" w:author="Microsoft Office User" w:date="2016-09-11T19:37:00Z">
              <w:tcPr>
                <w:tcW w:w="3870" w:type="dxa"/>
                <w:vMerge/>
              </w:tcPr>
            </w:tcPrChange>
          </w:tcPr>
          <w:p w14:paraId="69E58252" w14:textId="77777777" w:rsidR="00C03844" w:rsidRPr="004633D9" w:rsidRDefault="00C03844" w:rsidP="00C03844">
            <w:pPr>
              <w:rPr>
                <w:rFonts w:ascii="Verdana" w:hAnsi="Verdana"/>
                <w:sz w:val="16"/>
                <w:szCs w:val="18"/>
              </w:rPr>
            </w:pPr>
          </w:p>
        </w:tc>
      </w:tr>
      <w:tr w:rsidR="00C03844" w:rsidRPr="004633D9" w14:paraId="47897795" w14:textId="77777777" w:rsidTr="007E37B1">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67" w:author="Microsoft Office User" w:date="2016-09-11T19:37:00Z">
              <w:tcPr>
                <w:tcW w:w="1728" w:type="dxa"/>
                <w:shd w:val="clear" w:color="auto" w:fill="FBD4B4" w:themeFill="accent6" w:themeFillTint="66"/>
                <w:vAlign w:val="center"/>
              </w:tcPr>
            </w:tcPrChange>
          </w:tcPr>
          <w:p w14:paraId="46E72A25" w14:textId="71FB66AD" w:rsidR="00C03844" w:rsidRPr="00E01FD5" w:rsidRDefault="007D2D16" w:rsidP="00C03844">
            <w:pPr>
              <w:jc w:val="center"/>
              <w:rPr>
                <w:rFonts w:ascii="Verdana" w:hAnsi="Verdana"/>
                <w:b/>
                <w:sz w:val="14"/>
                <w:szCs w:val="18"/>
              </w:rPr>
            </w:pPr>
            <w:r w:rsidRPr="00E01FD5">
              <w:rPr>
                <w:rFonts w:ascii="Verdana" w:hAnsi="Verdana"/>
                <w:b/>
                <w:sz w:val="14"/>
                <w:szCs w:val="18"/>
              </w:rPr>
              <w:t>Pacing</w:t>
            </w:r>
          </w:p>
        </w:tc>
        <w:tc>
          <w:tcPr>
            <w:tcW w:w="2850" w:type="dxa"/>
            <w:tcBorders>
              <w:left w:val="single" w:sz="4" w:space="0" w:color="FFFFFF" w:themeColor="background1"/>
            </w:tcBorders>
            <w:tcPrChange w:id="868" w:author="Microsoft Office User" w:date="2016-09-11T19:37:00Z">
              <w:tcPr>
                <w:tcW w:w="2850" w:type="dxa"/>
              </w:tcPr>
            </w:tcPrChange>
          </w:tcPr>
          <w:p w14:paraId="2D48B1D9" w14:textId="40A75C71" w:rsidR="00C03844" w:rsidRPr="00726699" w:rsidRDefault="007D2D16" w:rsidP="00726699">
            <w:pPr>
              <w:pStyle w:val="ListParagraph"/>
              <w:numPr>
                <w:ilvl w:val="0"/>
                <w:numId w:val="50"/>
              </w:numPr>
              <w:rPr>
                <w:rFonts w:ascii="Verdana" w:hAnsi="Verdana"/>
                <w:sz w:val="14"/>
                <w:szCs w:val="16"/>
              </w:rPr>
            </w:pPr>
            <w:r w:rsidRPr="00726699">
              <w:rPr>
                <w:rFonts w:ascii="Verdana" w:hAnsi="Verdana"/>
                <w:sz w:val="14"/>
                <w:szCs w:val="16"/>
              </w:rPr>
              <w:t>Teacher executes the lesson at a notably slow pace that leaves students completely disengaged without anything meaningful to do.</w:t>
            </w:r>
          </w:p>
        </w:tc>
        <w:tc>
          <w:tcPr>
            <w:tcW w:w="2850" w:type="dxa"/>
            <w:tcPrChange w:id="869" w:author="Microsoft Office User" w:date="2016-09-11T19:37:00Z">
              <w:tcPr>
                <w:tcW w:w="2850" w:type="dxa"/>
              </w:tcPr>
            </w:tcPrChange>
          </w:tcPr>
          <w:p w14:paraId="58DB9498" w14:textId="25A5A63A" w:rsidR="00C03844" w:rsidRPr="00726699" w:rsidRDefault="007D2D16" w:rsidP="00726699">
            <w:pPr>
              <w:pStyle w:val="ListParagraph"/>
              <w:numPr>
                <w:ilvl w:val="0"/>
                <w:numId w:val="51"/>
              </w:numPr>
              <w:rPr>
                <w:rFonts w:ascii="Verdana" w:hAnsi="Verdana"/>
                <w:sz w:val="14"/>
                <w:szCs w:val="16"/>
              </w:rPr>
            </w:pPr>
            <w:r w:rsidRPr="00726699">
              <w:rPr>
                <w:rFonts w:ascii="Verdana" w:hAnsi="Verdana"/>
                <w:sz w:val="14"/>
                <w:szCs w:val="16"/>
              </w:rPr>
              <w:t>Teacher executes the lesson at a pace that leaves students sometimes disengaged or without anything meaningful to do.</w:t>
            </w:r>
          </w:p>
        </w:tc>
        <w:tc>
          <w:tcPr>
            <w:tcW w:w="2850" w:type="dxa"/>
            <w:tcPrChange w:id="870" w:author="Microsoft Office User" w:date="2016-09-11T19:37:00Z">
              <w:tcPr>
                <w:tcW w:w="2850" w:type="dxa"/>
              </w:tcPr>
            </w:tcPrChange>
          </w:tcPr>
          <w:p w14:paraId="7AE05EFC" w14:textId="7F1FA1C6" w:rsidR="00C03844" w:rsidRPr="00726699" w:rsidRDefault="007D2D16" w:rsidP="00726699">
            <w:pPr>
              <w:pStyle w:val="ListParagraph"/>
              <w:numPr>
                <w:ilvl w:val="0"/>
                <w:numId w:val="52"/>
              </w:numPr>
              <w:rPr>
                <w:rFonts w:ascii="Verdana" w:hAnsi="Verdana"/>
                <w:sz w:val="14"/>
                <w:szCs w:val="16"/>
              </w:rPr>
            </w:pPr>
            <w:r w:rsidRPr="00726699">
              <w:rPr>
                <w:rFonts w:ascii="Verdana" w:hAnsi="Verdana"/>
                <w:sz w:val="14"/>
                <w:szCs w:val="16"/>
              </w:rPr>
              <w:t>Teacher executes a coherently structured lesson that is appropriately paced</w:t>
            </w:r>
            <w:r w:rsidRPr="00726699">
              <w:rPr>
                <w:rFonts w:ascii="Verdana" w:hAnsi="Verdana"/>
                <w:sz w:val="14"/>
                <w:szCs w:val="16"/>
                <w:vertAlign w:val="superscript"/>
              </w:rPr>
              <w:t>11</w:t>
            </w:r>
            <w:r w:rsidRPr="00726699">
              <w:rPr>
                <w:rFonts w:ascii="Verdana" w:hAnsi="Verdana"/>
                <w:sz w:val="14"/>
                <w:szCs w:val="16"/>
              </w:rPr>
              <w:t>, such that students are almost never disengaged or left without anything meaningful to do.</w:t>
            </w:r>
          </w:p>
        </w:tc>
        <w:tc>
          <w:tcPr>
            <w:tcW w:w="3870" w:type="dxa"/>
            <w:vMerge/>
            <w:tcPrChange w:id="871" w:author="Microsoft Office User" w:date="2016-09-11T19:37:00Z">
              <w:tcPr>
                <w:tcW w:w="3870" w:type="dxa"/>
                <w:vMerge/>
              </w:tcPr>
            </w:tcPrChange>
          </w:tcPr>
          <w:p w14:paraId="0CA8EC9A" w14:textId="77777777" w:rsidR="00C03844" w:rsidRPr="004633D9" w:rsidRDefault="00C03844" w:rsidP="00C03844">
            <w:pPr>
              <w:rPr>
                <w:rFonts w:ascii="Verdana" w:hAnsi="Verdana"/>
                <w:sz w:val="16"/>
                <w:szCs w:val="18"/>
              </w:rPr>
            </w:pPr>
          </w:p>
        </w:tc>
      </w:tr>
    </w:tbl>
    <w:p w14:paraId="1CBD7A16" w14:textId="77777777" w:rsidR="007D2D16" w:rsidRPr="004633D9" w:rsidRDefault="007D2D16" w:rsidP="007D2D16">
      <w:pPr>
        <w:spacing w:before="89" w:line="254" w:lineRule="auto"/>
        <w:ind w:right="441"/>
        <w:rPr>
          <w:rFonts w:ascii="Verdana" w:hAnsi="Verdana"/>
          <w:sz w:val="14"/>
          <w:szCs w:val="16"/>
        </w:rPr>
      </w:pPr>
      <w:r w:rsidRPr="004633D9">
        <w:rPr>
          <w:rFonts w:ascii="Verdana" w:hAnsi="Verdana"/>
          <w:sz w:val="14"/>
          <w:szCs w:val="16"/>
          <w:vertAlign w:val="superscript"/>
        </w:rPr>
        <w:t>11</w:t>
      </w:r>
      <w:r w:rsidRPr="004633D9">
        <w:rPr>
          <w:rFonts w:ascii="Verdana" w:hAnsi="Verdana"/>
          <w:sz w:val="14"/>
          <w:szCs w:val="16"/>
        </w:rPr>
        <w:t>The lesson’s pacing speed should be appropriate to the content covered, instructional strategies used, and lesson adjustments made based on a teacher’s checks for understanding.</w:t>
      </w:r>
    </w:p>
    <w:p w14:paraId="0FBE517B" w14:textId="77777777" w:rsidR="007D2D16" w:rsidRDefault="007D2D16" w:rsidP="00ED4FEF">
      <w:pPr>
        <w:spacing w:before="89" w:line="254" w:lineRule="auto"/>
        <w:ind w:right="441"/>
        <w:rPr>
          <w:rFonts w:ascii="Verdana" w:eastAsia="Times New Roman" w:hAnsi="Verdana" w:cs="Times New Roman"/>
          <w:spacing w:val="198"/>
          <w:w w:val="104"/>
          <w:sz w:val="16"/>
          <w:szCs w:val="16"/>
        </w:rPr>
      </w:pPr>
    </w:p>
    <w:p w14:paraId="144BAC2C" w14:textId="77777777" w:rsidR="001271A1" w:rsidRDefault="001271A1" w:rsidP="00ED4FEF">
      <w:pPr>
        <w:spacing w:before="89" w:line="254" w:lineRule="auto"/>
        <w:ind w:right="441"/>
        <w:rPr>
          <w:rFonts w:ascii="Verdana" w:eastAsia="Times New Roman" w:hAnsi="Verdana" w:cs="Times New Roman"/>
          <w:spacing w:val="198"/>
          <w:w w:val="104"/>
          <w:sz w:val="16"/>
          <w:szCs w:val="16"/>
        </w:rPr>
      </w:pPr>
    </w:p>
    <w:p w14:paraId="3618C750" w14:textId="77777777" w:rsidR="001271A1" w:rsidRDefault="001271A1" w:rsidP="00ED4FEF">
      <w:pPr>
        <w:spacing w:before="89" w:line="254" w:lineRule="auto"/>
        <w:ind w:right="441"/>
        <w:rPr>
          <w:rFonts w:ascii="Verdana" w:eastAsia="Times New Roman" w:hAnsi="Verdana" w:cs="Times New Roman"/>
          <w:spacing w:val="198"/>
          <w:w w:val="104"/>
          <w:sz w:val="16"/>
          <w:szCs w:val="16"/>
        </w:rPr>
      </w:pPr>
    </w:p>
    <w:p w14:paraId="6FA30BCC" w14:textId="77777777" w:rsidR="001271A1" w:rsidRDefault="001271A1" w:rsidP="00ED4FEF">
      <w:pPr>
        <w:spacing w:before="89" w:line="254" w:lineRule="auto"/>
        <w:ind w:right="441"/>
        <w:rPr>
          <w:rFonts w:ascii="Verdana" w:eastAsia="Times New Roman" w:hAnsi="Verdana" w:cs="Times New Roman"/>
          <w:spacing w:val="198"/>
          <w:w w:val="104"/>
          <w:sz w:val="16"/>
          <w:szCs w:val="16"/>
        </w:rPr>
      </w:pPr>
    </w:p>
    <w:p w14:paraId="5D0872BD" w14:textId="77777777" w:rsidR="001271A1" w:rsidRDefault="001271A1" w:rsidP="00ED4FEF">
      <w:pPr>
        <w:spacing w:before="89" w:line="254" w:lineRule="auto"/>
        <w:ind w:right="441"/>
        <w:rPr>
          <w:rFonts w:ascii="Verdana" w:eastAsia="Times New Roman" w:hAnsi="Verdana" w:cs="Times New Roman"/>
          <w:spacing w:val="198"/>
          <w:w w:val="104"/>
          <w:sz w:val="16"/>
          <w:szCs w:val="16"/>
        </w:rPr>
      </w:pPr>
    </w:p>
    <w:p w14:paraId="1CBE5B8B" w14:textId="77777777" w:rsidR="002359D1" w:rsidRDefault="002359D1" w:rsidP="00ED4FEF">
      <w:pPr>
        <w:spacing w:before="89" w:line="254" w:lineRule="auto"/>
        <w:ind w:right="441"/>
        <w:rPr>
          <w:rFonts w:ascii="Verdana" w:eastAsia="Times New Roman" w:hAnsi="Verdana" w:cs="Times New Roman"/>
          <w:spacing w:val="198"/>
          <w:w w:val="104"/>
          <w:sz w:val="16"/>
          <w:szCs w:val="16"/>
        </w:rPr>
      </w:pPr>
    </w:p>
    <w:p w14:paraId="4DCAA882" w14:textId="77777777" w:rsidR="002359D1" w:rsidRDefault="002359D1" w:rsidP="00ED4FEF">
      <w:pPr>
        <w:spacing w:before="89" w:line="254" w:lineRule="auto"/>
        <w:ind w:right="441"/>
        <w:rPr>
          <w:rFonts w:ascii="Verdana" w:eastAsia="Times New Roman" w:hAnsi="Verdana" w:cs="Times New Roman"/>
          <w:spacing w:val="198"/>
          <w:w w:val="104"/>
          <w:sz w:val="16"/>
          <w:szCs w:val="16"/>
        </w:rPr>
      </w:pPr>
    </w:p>
    <w:p w14:paraId="72AF5040" w14:textId="77777777" w:rsidR="002359D1" w:rsidRDefault="002359D1" w:rsidP="00ED4FEF">
      <w:pPr>
        <w:spacing w:before="89" w:line="254" w:lineRule="auto"/>
        <w:ind w:right="441"/>
        <w:rPr>
          <w:rFonts w:ascii="Verdana" w:eastAsia="Times New Roman" w:hAnsi="Verdana" w:cs="Times New Roman"/>
          <w:spacing w:val="198"/>
          <w:w w:val="104"/>
          <w:sz w:val="16"/>
          <w:szCs w:val="16"/>
        </w:rPr>
      </w:pPr>
    </w:p>
    <w:p w14:paraId="4AA69CF6" w14:textId="77777777" w:rsidR="002359D1" w:rsidRDefault="002359D1" w:rsidP="00ED4FEF">
      <w:pPr>
        <w:spacing w:before="89" w:line="254" w:lineRule="auto"/>
        <w:ind w:right="441"/>
        <w:rPr>
          <w:rFonts w:ascii="Verdana" w:eastAsia="Times New Roman" w:hAnsi="Verdana" w:cs="Times New Roman"/>
          <w:spacing w:val="198"/>
          <w:w w:val="104"/>
          <w:sz w:val="16"/>
          <w:szCs w:val="16"/>
        </w:rPr>
      </w:pPr>
    </w:p>
    <w:p w14:paraId="0EF50748" w14:textId="77777777" w:rsidR="00C2651D" w:rsidRDefault="00C2651D" w:rsidP="00ED4FEF">
      <w:pPr>
        <w:spacing w:before="89" w:line="254" w:lineRule="auto"/>
        <w:ind w:right="441"/>
        <w:rPr>
          <w:rFonts w:ascii="Verdana" w:eastAsia="Times New Roman" w:hAnsi="Verdana" w:cs="Times New Roman"/>
          <w:spacing w:val="198"/>
          <w:w w:val="104"/>
          <w:sz w:val="16"/>
          <w:szCs w:val="16"/>
        </w:rPr>
      </w:pPr>
    </w:p>
    <w:p w14:paraId="1C7CBF09"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78B98EFD"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01AF6E22" w14:textId="08554701" w:rsidR="00AA1BD4" w:rsidRDefault="00AA1BD4">
      <w:pPr>
        <w:widowControl/>
        <w:rPr>
          <w:rFonts w:ascii="Verdana" w:eastAsia="Times New Roman" w:hAnsi="Verdana" w:cs="Times New Roman"/>
          <w:spacing w:val="198"/>
          <w:w w:val="104"/>
          <w:sz w:val="16"/>
          <w:szCs w:val="16"/>
        </w:rPr>
      </w:pPr>
      <w:r>
        <w:rPr>
          <w:rFonts w:ascii="Verdana" w:eastAsia="Times New Roman" w:hAnsi="Verdana" w:cs="Times New Roman"/>
          <w:spacing w:val="198"/>
          <w:w w:val="104"/>
          <w:sz w:val="16"/>
          <w:szCs w:val="16"/>
        </w:rPr>
        <w:br w:type="page"/>
      </w:r>
    </w:p>
    <w:p w14:paraId="4A919D0C" w14:textId="77777777" w:rsidR="004633D9" w:rsidRDefault="004633D9" w:rsidP="00ED4FEF">
      <w:pPr>
        <w:spacing w:before="89" w:line="254" w:lineRule="auto"/>
        <w:ind w:right="441"/>
        <w:rPr>
          <w:rFonts w:ascii="Verdana" w:eastAsia="Times New Roman" w:hAnsi="Verdana" w:cs="Times New Roman"/>
          <w:spacing w:val="198"/>
          <w:w w:val="104"/>
          <w:sz w:val="16"/>
          <w:szCs w:val="16"/>
        </w:rPr>
      </w:pPr>
    </w:p>
    <w:p w14:paraId="0D042789" w14:textId="77777777" w:rsidR="00BF1AF3" w:rsidRDefault="00BF1AF3" w:rsidP="00ED4FEF">
      <w:pPr>
        <w:spacing w:before="89" w:line="254" w:lineRule="auto"/>
        <w:ind w:right="441"/>
        <w:rPr>
          <w:rFonts w:ascii="Verdana" w:eastAsia="Times New Roman" w:hAnsi="Verdana" w:cs="Times New Roman"/>
          <w:spacing w:val="198"/>
          <w:w w:val="104"/>
          <w:sz w:val="16"/>
          <w:szCs w:val="16"/>
        </w:rPr>
      </w:pPr>
    </w:p>
    <w:p w14:paraId="5D5B71F6" w14:textId="77777777" w:rsidR="006F5991" w:rsidRDefault="006F5991" w:rsidP="00C2651D">
      <w:pPr>
        <w:spacing w:before="89" w:line="254" w:lineRule="auto"/>
        <w:ind w:right="441"/>
        <w:rPr>
          <w:rFonts w:ascii="Verdana" w:hAnsi="Verdana"/>
          <w:sz w:val="14"/>
          <w:szCs w:val="16"/>
          <w:vertAlign w:val="superscript"/>
        </w:rPr>
      </w:pPr>
    </w:p>
    <w:p w14:paraId="182FD2D2" w14:textId="77777777" w:rsidR="006F5991" w:rsidRDefault="006F5991" w:rsidP="00C2651D">
      <w:pPr>
        <w:spacing w:before="89" w:line="254" w:lineRule="auto"/>
        <w:ind w:right="441"/>
        <w:rPr>
          <w:rFonts w:ascii="Verdana" w:hAnsi="Verdana"/>
          <w:sz w:val="14"/>
          <w:szCs w:val="16"/>
          <w:vertAlign w:val="superscript"/>
        </w:rPr>
      </w:pPr>
    </w:p>
    <w:tbl>
      <w:tblPr>
        <w:tblStyle w:val="TableGrid"/>
        <w:tblW w:w="14680" w:type="dxa"/>
        <w:tblLook w:val="04A0" w:firstRow="1" w:lastRow="0" w:firstColumn="1" w:lastColumn="0" w:noHBand="0" w:noVBand="1"/>
        <w:tblPrChange w:id="872" w:author="Microsoft Office User" w:date="2016-09-11T19:37:00Z">
          <w:tblPr>
            <w:tblStyle w:val="TableGrid"/>
            <w:tblW w:w="14680" w:type="dxa"/>
            <w:tblLook w:val="04A0" w:firstRow="1" w:lastRow="0" w:firstColumn="1" w:lastColumn="0" w:noHBand="0" w:noVBand="1"/>
          </w:tblPr>
        </w:tblPrChange>
      </w:tblPr>
      <w:tblGrid>
        <w:gridCol w:w="9664"/>
        <w:gridCol w:w="4934"/>
        <w:gridCol w:w="82"/>
        <w:tblGridChange w:id="873">
          <w:tblGrid>
            <w:gridCol w:w="9664"/>
            <w:gridCol w:w="4934"/>
            <w:gridCol w:w="82"/>
          </w:tblGrid>
        </w:tblGridChange>
      </w:tblGrid>
      <w:tr w:rsidR="00846210" w:rsidRPr="002976BB" w14:paraId="459FC432" w14:textId="77777777" w:rsidTr="00AA7911">
        <w:trPr>
          <w:trHeight w:val="334"/>
          <w:trPrChange w:id="874" w:author="Microsoft Office User" w:date="2016-09-11T19:37:00Z">
            <w:trPr>
              <w:trHeight w:val="334"/>
            </w:trPr>
          </w:trPrChange>
        </w:trPr>
        <w:tc>
          <w:tcPr>
            <w:tcW w:w="14680" w:type="dxa"/>
            <w:gridSpan w:val="3"/>
            <w:tcBorders>
              <w:top w:val="nil"/>
              <w:left w:val="nil"/>
              <w:bottom w:val="thickThinSmallGap" w:sz="24" w:space="0" w:color="auto"/>
              <w:right w:val="nil"/>
            </w:tcBorders>
            <w:shd w:val="clear" w:color="auto" w:fill="000000" w:themeFill="text1"/>
            <w:vAlign w:val="center"/>
            <w:tcPrChange w:id="875" w:author="Microsoft Office User" w:date="2016-09-11T19:37:00Z">
              <w:tcPr>
                <w:tcW w:w="14680" w:type="dxa"/>
                <w:gridSpan w:val="3"/>
                <w:tcBorders>
                  <w:top w:val="nil"/>
                  <w:left w:val="nil"/>
                  <w:bottom w:val="thickThinSmallGap" w:sz="24" w:space="0" w:color="auto"/>
                  <w:right w:val="nil"/>
                </w:tcBorders>
                <w:shd w:val="clear" w:color="auto" w:fill="C6D9F1" w:themeFill="text2" w:themeFillTint="33"/>
                <w:vAlign w:val="center"/>
              </w:tcPr>
            </w:tcPrChange>
          </w:tcPr>
          <w:p w14:paraId="7FE314BE" w14:textId="58A97D3D" w:rsidR="00846210" w:rsidRPr="002976BB" w:rsidRDefault="00846210" w:rsidP="00ED25E1">
            <w:pPr>
              <w:tabs>
                <w:tab w:val="left" w:pos="1136"/>
                <w:tab w:val="center" w:pos="6480"/>
                <w:tab w:val="left" w:pos="7200"/>
                <w:tab w:val="center" w:pos="7232"/>
                <w:tab w:val="left" w:pos="9024"/>
                <w:tab w:val="left" w:pos="12884"/>
              </w:tabs>
              <w:jc w:val="center"/>
              <w:rPr>
                <w:rFonts w:ascii="Verdana" w:hAnsi="Verdana"/>
                <w:b/>
                <w:i/>
                <w:iCs/>
                <w:color w:val="404040" w:themeColor="text1" w:themeTint="BF"/>
                <w:sz w:val="28"/>
                <w:szCs w:val="28"/>
              </w:rPr>
            </w:pPr>
            <w:r w:rsidRPr="00FC6E24">
              <w:rPr>
                <w:rFonts w:ascii="Verdana" w:hAnsi="Verdana"/>
                <w:b/>
                <w:color w:val="FFFFFF" w:themeColor="background1"/>
                <w:sz w:val="28"/>
                <w:szCs w:val="28"/>
                <w:shd w:val="clear" w:color="auto" w:fill="000000" w:themeFill="text1"/>
                <w:rPrChange w:id="876" w:author="Microsoft Office User" w:date="2016-09-15T10:49:00Z">
                  <w:rPr>
                    <w:rFonts w:ascii="Verdana" w:hAnsi="Verdana"/>
                    <w:b/>
                    <w:sz w:val="28"/>
                    <w:szCs w:val="28"/>
                    <w:shd w:val="clear" w:color="auto" w:fill="C6D9F1" w:themeFill="text2" w:themeFillTint="33"/>
                  </w:rPr>
                </w:rPrChange>
              </w:rPr>
              <w:t>Professionalism Domains</w:t>
            </w:r>
          </w:p>
        </w:tc>
      </w:tr>
      <w:tr w:rsidR="00846210" w:rsidRPr="002976BB" w14:paraId="4ECE693E" w14:textId="77777777" w:rsidTr="00111820">
        <w:trPr>
          <w:trHeight w:val="594"/>
          <w:trPrChange w:id="877" w:author="Microsoft Office User" w:date="2016-09-11T19:41:00Z">
            <w:trPr>
              <w:trHeight w:val="570"/>
            </w:trPr>
          </w:trPrChange>
        </w:trPr>
        <w:tc>
          <w:tcPr>
            <w:tcW w:w="14680" w:type="dxa"/>
            <w:gridSpan w:val="3"/>
            <w:tcBorders>
              <w:top w:val="thickThinSmallGap" w:sz="24" w:space="0" w:color="auto"/>
              <w:left w:val="nil"/>
              <w:bottom w:val="nil"/>
              <w:right w:val="nil"/>
            </w:tcBorders>
            <w:tcPrChange w:id="878" w:author="Microsoft Office User" w:date="2016-09-11T19:41:00Z">
              <w:tcPr>
                <w:tcW w:w="14680" w:type="dxa"/>
                <w:gridSpan w:val="3"/>
                <w:tcBorders>
                  <w:top w:val="thickThinSmallGap" w:sz="24" w:space="0" w:color="auto"/>
                  <w:left w:val="nil"/>
                  <w:bottom w:val="nil"/>
                  <w:right w:val="nil"/>
                </w:tcBorders>
              </w:tcPr>
            </w:tcPrChange>
          </w:tcPr>
          <w:p w14:paraId="1D367FB8" w14:textId="1B46E07A" w:rsidR="00846210" w:rsidRPr="00EB1497" w:rsidRDefault="00846210">
            <w:pPr>
              <w:rPr>
                <w:rFonts w:ascii="Verdana" w:hAnsi="Verdana"/>
                <w:b/>
                <w:sz w:val="20"/>
                <w:szCs w:val="20"/>
              </w:rPr>
            </w:pPr>
            <w:r>
              <w:rPr>
                <w:rFonts w:ascii="Verdana" w:hAnsi="Verdana"/>
                <w:b/>
                <w:sz w:val="20"/>
                <w:szCs w:val="20"/>
              </w:rPr>
              <w:t>Indicator 1</w:t>
            </w:r>
            <w:r w:rsidRPr="00EB1497">
              <w:rPr>
                <w:rFonts w:ascii="Verdana" w:hAnsi="Verdana"/>
                <w:b/>
                <w:sz w:val="20"/>
                <w:szCs w:val="20"/>
              </w:rPr>
              <w:t xml:space="preserve"> – </w:t>
            </w:r>
            <w:r>
              <w:rPr>
                <w:rFonts w:ascii="Verdana" w:hAnsi="Verdana"/>
                <w:b/>
                <w:sz w:val="20"/>
                <w:szCs w:val="20"/>
              </w:rPr>
              <w:t>Professional Growth and Learning</w:t>
            </w:r>
          </w:p>
        </w:tc>
      </w:tr>
      <w:tr w:rsidR="00846210" w:rsidRPr="002976BB" w14:paraId="248AD014" w14:textId="77777777" w:rsidTr="00846210">
        <w:trPr>
          <w:trHeight w:val="553"/>
        </w:trPr>
        <w:tc>
          <w:tcPr>
            <w:tcW w:w="14680" w:type="dxa"/>
            <w:gridSpan w:val="3"/>
            <w:tcBorders>
              <w:top w:val="nil"/>
              <w:left w:val="nil"/>
              <w:bottom w:val="nil"/>
              <w:right w:val="nil"/>
            </w:tcBorders>
          </w:tcPr>
          <w:p w14:paraId="0823B517" w14:textId="0C70E22C" w:rsidR="00846210" w:rsidRDefault="00F12A1D" w:rsidP="00846210">
            <w:pPr>
              <w:rPr>
                <w:rFonts w:ascii="Verdana" w:eastAsia="Times New Roman" w:hAnsi="Verdana" w:cs="Times New Roman"/>
                <w:sz w:val="18"/>
                <w:szCs w:val="18"/>
              </w:rPr>
            </w:pPr>
            <w:r>
              <w:rPr>
                <w:rFonts w:ascii="Verdana" w:eastAsia="Times New Roman" w:hAnsi="Verdana"/>
                <w:sz w:val="18"/>
                <w:szCs w:val="18"/>
              </w:rPr>
              <w:t xml:space="preserve">Many things influence what and how well students learn – curriculum, assessment, differentiation, classroom management, equity, etc. However, the most critical element for student learning is the teacher. Professional Development and Growth of the teacher is a crucial – perhaps the most important – element of student achievement. </w:t>
            </w:r>
            <w:r w:rsidRPr="00F12A1D">
              <w:rPr>
                <w:rFonts w:ascii="Verdana" w:eastAsia="Times New Roman" w:hAnsi="Verdana"/>
                <w:sz w:val="18"/>
                <w:szCs w:val="18"/>
              </w:rPr>
              <w:t>(</w:t>
            </w:r>
            <w:r w:rsidRPr="00ED25E1">
              <w:rPr>
                <w:rFonts w:ascii="Verdana" w:eastAsia="Times New Roman" w:hAnsi="Verdana" w:cs="Times New Roman"/>
                <w:sz w:val="18"/>
                <w:szCs w:val="18"/>
              </w:rPr>
              <w:t>Johnson, Ben. "Why Quality Professional Development for Teachers Matters." Edutopia, 16 Sept. 2014.)</w:t>
            </w:r>
            <w:r>
              <w:rPr>
                <w:rFonts w:ascii="Verdana" w:eastAsia="Times New Roman" w:hAnsi="Verdana" w:cs="Times New Roman"/>
                <w:sz w:val="18"/>
                <w:szCs w:val="18"/>
              </w:rPr>
              <w:t xml:space="preserve"> Schools and school leaders  - nor teachers, for that matter – can </w:t>
            </w:r>
            <w:r>
              <w:rPr>
                <w:rFonts w:ascii="Verdana" w:eastAsia="Times New Roman" w:hAnsi="Verdana" w:cs="Times New Roman"/>
                <w:i/>
                <w:sz w:val="18"/>
                <w:szCs w:val="18"/>
              </w:rPr>
              <w:t>make</w:t>
            </w:r>
            <w:r>
              <w:rPr>
                <w:rFonts w:ascii="Verdana" w:eastAsia="Times New Roman" w:hAnsi="Verdana" w:cs="Times New Roman"/>
                <w:sz w:val="18"/>
                <w:szCs w:val="18"/>
              </w:rPr>
              <w:t xml:space="preserve"> students learn. What they can control is making sure that teachers are equipped with the best possible skills to promote student learning. “</w:t>
            </w:r>
            <w:r w:rsidR="006F5991">
              <w:rPr>
                <w:rFonts w:ascii="Verdana" w:eastAsia="Times New Roman" w:hAnsi="Verdana" w:cs="Times New Roman"/>
                <w:sz w:val="18"/>
                <w:szCs w:val="18"/>
              </w:rPr>
              <w:t>The undeniable truth is that exceptional teaching inspires exceptional learning.” Teachers have a responsibility to their students to make sure they have the tools necessary to provide exceptional teaching.</w:t>
            </w:r>
          </w:p>
          <w:p w14:paraId="61A160BD" w14:textId="070919B1" w:rsidR="006F5991" w:rsidRDefault="006F5991" w:rsidP="00846210">
            <w:pPr>
              <w:rPr>
                <w:rFonts w:ascii="Verdana" w:eastAsia="Times New Roman" w:hAnsi="Verdana" w:cs="Times New Roman"/>
                <w:sz w:val="18"/>
                <w:szCs w:val="18"/>
              </w:rPr>
            </w:pPr>
          </w:p>
          <w:p w14:paraId="032B456A" w14:textId="50977474" w:rsidR="006F5991" w:rsidRPr="00ED25E1" w:rsidRDefault="006F5991" w:rsidP="00846210">
            <w:pPr>
              <w:keepNext/>
              <w:keepLines/>
              <w:spacing w:before="200"/>
              <w:outlineLvl w:val="6"/>
              <w:rPr>
                <w:rFonts w:ascii="Times" w:eastAsia="Times New Roman" w:hAnsi="Times" w:cs="Times New Roman"/>
                <w:sz w:val="20"/>
                <w:szCs w:val="20"/>
              </w:rPr>
            </w:pPr>
            <w:r>
              <w:rPr>
                <w:rFonts w:ascii="Verdana" w:eastAsia="Times New Roman" w:hAnsi="Verdana" w:cs="Times New Roman"/>
                <w:sz w:val="18"/>
                <w:szCs w:val="18"/>
              </w:rPr>
              <w:t>The feedback the teacher receives through the course of the observation process is intended to guide their professional growth. In this Indicator, teachers are expected to reflect on the feedback they receive and use that to drive their own professional learning. As they select professional development opportunities, they should be mindful of their goals for participation and develop personal outcomes. In addition, there should be evidence of growth and change in their practice as they implement the strategies/information learned from their professional learning opportunities.</w:t>
            </w:r>
          </w:p>
          <w:p w14:paraId="5CE6F571" w14:textId="77777777" w:rsidR="00846210" w:rsidRDefault="00846210" w:rsidP="00846210">
            <w:pPr>
              <w:rPr>
                <w:rFonts w:ascii="Verdana" w:eastAsia="Times New Roman" w:hAnsi="Verdana" w:cs="Times New Roman"/>
                <w:sz w:val="18"/>
                <w:szCs w:val="18"/>
              </w:rPr>
            </w:pPr>
          </w:p>
          <w:p w14:paraId="2362E8D4" w14:textId="77777777" w:rsidR="00846210" w:rsidRPr="00B1175B" w:rsidRDefault="00846210" w:rsidP="00846210">
            <w:pPr>
              <w:ind w:left="720"/>
              <w:contextualSpacing/>
              <w:rPr>
                <w:rFonts w:ascii="Times" w:eastAsia="Times New Roman" w:hAnsi="Times" w:cs="Times New Roman"/>
                <w:sz w:val="20"/>
                <w:szCs w:val="20"/>
              </w:rPr>
            </w:pPr>
          </w:p>
        </w:tc>
      </w:tr>
      <w:tr w:rsidR="00464885" w:rsidRPr="00A07F5D" w14:paraId="6091AE9C" w14:textId="77777777" w:rsidTr="00E96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3030"/>
        </w:trPr>
        <w:tc>
          <w:tcPr>
            <w:tcW w:w="9664" w:type="dxa"/>
            <w:tcBorders>
              <w:top w:val="thickThinMediumGap" w:sz="24" w:space="0" w:color="auto"/>
              <w:left w:val="thickThinMediumGap" w:sz="24" w:space="0" w:color="auto"/>
              <w:bottom w:val="thickThinMediumGap" w:sz="24" w:space="0" w:color="auto"/>
              <w:right w:val="thickThinMediumGap" w:sz="24" w:space="0" w:color="auto"/>
            </w:tcBorders>
          </w:tcPr>
          <w:p w14:paraId="7B95CAC6" w14:textId="0494FEE8" w:rsidR="00464885" w:rsidRDefault="00464885" w:rsidP="00846210">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71814D7B" w14:textId="77777777" w:rsidR="00464885" w:rsidRDefault="00464885" w:rsidP="00C520DA">
            <w:pPr>
              <w:pStyle w:val="ListParagraph"/>
              <w:widowControl/>
              <w:numPr>
                <w:ilvl w:val="0"/>
                <w:numId w:val="15"/>
              </w:numPr>
              <w:rPr>
                <w:rFonts w:ascii="Verdana" w:hAnsi="Verdana"/>
                <w:sz w:val="18"/>
                <w:szCs w:val="18"/>
              </w:rPr>
            </w:pPr>
            <w:r>
              <w:rPr>
                <w:rFonts w:ascii="Verdana" w:hAnsi="Verdana"/>
                <w:sz w:val="18"/>
                <w:szCs w:val="18"/>
              </w:rPr>
              <w:t xml:space="preserve">Teacher </w:t>
            </w:r>
            <w:r w:rsidR="007905B4">
              <w:rPr>
                <w:rFonts w:ascii="Verdana" w:hAnsi="Verdana"/>
                <w:sz w:val="18"/>
                <w:szCs w:val="18"/>
              </w:rPr>
              <w:t>reflects on feedback to improve areas of need.</w:t>
            </w:r>
          </w:p>
          <w:p w14:paraId="3B2CA205" w14:textId="77777777" w:rsidR="007905B4" w:rsidRDefault="007905B4" w:rsidP="00C520DA">
            <w:pPr>
              <w:pStyle w:val="ListParagraph"/>
              <w:widowControl/>
              <w:numPr>
                <w:ilvl w:val="0"/>
                <w:numId w:val="15"/>
              </w:numPr>
              <w:rPr>
                <w:rFonts w:ascii="Verdana" w:hAnsi="Verdana"/>
                <w:sz w:val="18"/>
                <w:szCs w:val="18"/>
              </w:rPr>
            </w:pPr>
            <w:r>
              <w:rPr>
                <w:rFonts w:ascii="Verdana" w:hAnsi="Verdana"/>
                <w:sz w:val="18"/>
                <w:szCs w:val="18"/>
              </w:rPr>
              <w:t>Teacher demonstrates evidence of implementation of feedback received.</w:t>
            </w:r>
          </w:p>
          <w:p w14:paraId="34ED0992" w14:textId="77777777" w:rsidR="007905B4" w:rsidRDefault="007905B4" w:rsidP="00C520DA">
            <w:pPr>
              <w:pStyle w:val="ListParagraph"/>
              <w:widowControl/>
              <w:numPr>
                <w:ilvl w:val="0"/>
                <w:numId w:val="15"/>
              </w:numPr>
              <w:rPr>
                <w:rFonts w:ascii="Verdana" w:hAnsi="Verdana"/>
                <w:sz w:val="18"/>
                <w:szCs w:val="18"/>
              </w:rPr>
            </w:pPr>
            <w:r>
              <w:rPr>
                <w:rFonts w:ascii="Verdana" w:hAnsi="Verdana"/>
                <w:sz w:val="18"/>
                <w:szCs w:val="18"/>
              </w:rPr>
              <w:t>Teacher selects professional learning opportunities related to growth areas.</w:t>
            </w:r>
          </w:p>
          <w:p w14:paraId="0FDBD6B8" w14:textId="7F61CC97" w:rsidR="007905B4" w:rsidRPr="00ED25E1" w:rsidRDefault="007905B4" w:rsidP="00C520DA">
            <w:pPr>
              <w:pStyle w:val="ListParagraph"/>
              <w:widowControl/>
              <w:numPr>
                <w:ilvl w:val="0"/>
                <w:numId w:val="15"/>
              </w:numPr>
              <w:rPr>
                <w:rFonts w:ascii="Verdana" w:hAnsi="Verdana"/>
                <w:sz w:val="18"/>
                <w:szCs w:val="18"/>
              </w:rPr>
            </w:pPr>
            <w:r>
              <w:rPr>
                <w:rFonts w:ascii="Verdana" w:hAnsi="Verdana"/>
                <w:sz w:val="18"/>
                <w:szCs w:val="18"/>
              </w:rPr>
              <w:t>Teacher is engaged during professional learning opportunities targeted to improving practice.</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43A221B8" w14:textId="77777777" w:rsidR="00464885" w:rsidRDefault="00464885" w:rsidP="00846210">
            <w:pPr>
              <w:rPr>
                <w:rFonts w:ascii="Verdana" w:hAnsi="Verdana"/>
                <w:b/>
                <w:sz w:val="20"/>
              </w:rPr>
            </w:pPr>
            <w:r w:rsidRPr="00A07F5D">
              <w:rPr>
                <w:rFonts w:ascii="Verdana" w:hAnsi="Verdana"/>
                <w:b/>
                <w:sz w:val="20"/>
              </w:rPr>
              <w:t>Indicator Guiding Questions:</w:t>
            </w:r>
          </w:p>
          <w:p w14:paraId="369953EE" w14:textId="77777777" w:rsidR="00440DC3" w:rsidRDefault="00440DC3" w:rsidP="00C520DA">
            <w:pPr>
              <w:pStyle w:val="ListParagraph"/>
              <w:numPr>
                <w:ilvl w:val="0"/>
                <w:numId w:val="19"/>
              </w:numPr>
              <w:rPr>
                <w:rFonts w:ascii="Verdana" w:hAnsi="Verdana"/>
                <w:sz w:val="18"/>
                <w:szCs w:val="18"/>
              </w:rPr>
            </w:pPr>
            <w:r>
              <w:rPr>
                <w:rFonts w:ascii="Verdana" w:hAnsi="Verdana"/>
                <w:sz w:val="18"/>
                <w:szCs w:val="18"/>
              </w:rPr>
              <w:t>What is an example of feedback you have received and how have you used that feedback to improve your teaching practice?</w:t>
            </w:r>
          </w:p>
          <w:p w14:paraId="2E6F29D5" w14:textId="77777777" w:rsidR="00440DC3" w:rsidRDefault="00440DC3" w:rsidP="00C520DA">
            <w:pPr>
              <w:pStyle w:val="ListParagraph"/>
              <w:numPr>
                <w:ilvl w:val="0"/>
                <w:numId w:val="19"/>
              </w:numPr>
              <w:rPr>
                <w:rFonts w:ascii="Verdana" w:hAnsi="Verdana"/>
                <w:sz w:val="18"/>
                <w:szCs w:val="18"/>
              </w:rPr>
            </w:pPr>
            <w:r>
              <w:rPr>
                <w:rFonts w:ascii="Verdana" w:hAnsi="Verdana"/>
                <w:sz w:val="18"/>
                <w:szCs w:val="18"/>
              </w:rPr>
              <w:t>What professional development have you attended this year?</w:t>
            </w:r>
          </w:p>
          <w:p w14:paraId="3D457677" w14:textId="77777777" w:rsidR="00440DC3" w:rsidRDefault="00440DC3" w:rsidP="00C520DA">
            <w:pPr>
              <w:pStyle w:val="ListParagraph"/>
              <w:numPr>
                <w:ilvl w:val="0"/>
                <w:numId w:val="19"/>
              </w:numPr>
              <w:rPr>
                <w:rFonts w:ascii="Verdana" w:hAnsi="Verdana"/>
                <w:sz w:val="18"/>
                <w:szCs w:val="18"/>
              </w:rPr>
            </w:pPr>
            <w:r>
              <w:rPr>
                <w:rFonts w:ascii="Verdana" w:hAnsi="Verdana"/>
                <w:sz w:val="18"/>
                <w:szCs w:val="18"/>
              </w:rPr>
              <w:t>What is one example of how your learning during a professional development session has impacted your classroom teaching this year?</w:t>
            </w:r>
          </w:p>
          <w:p w14:paraId="6F21D0DE" w14:textId="77777777" w:rsidR="00440DC3" w:rsidRDefault="00440DC3" w:rsidP="00C520DA">
            <w:pPr>
              <w:pStyle w:val="ListParagraph"/>
              <w:numPr>
                <w:ilvl w:val="0"/>
                <w:numId w:val="19"/>
              </w:numPr>
              <w:rPr>
                <w:rFonts w:ascii="Verdana" w:hAnsi="Verdana"/>
                <w:sz w:val="18"/>
                <w:szCs w:val="18"/>
              </w:rPr>
            </w:pPr>
            <w:r>
              <w:rPr>
                <w:rFonts w:ascii="Verdana" w:hAnsi="Verdana"/>
                <w:sz w:val="18"/>
                <w:szCs w:val="18"/>
              </w:rPr>
              <w:t>What professional development sessions have you attended that are beyond the district requirements?</w:t>
            </w:r>
          </w:p>
          <w:p w14:paraId="7FC91759" w14:textId="3CCB56A7" w:rsidR="00440DC3" w:rsidRPr="00ED25E1" w:rsidRDefault="0041388A" w:rsidP="00C520DA">
            <w:pPr>
              <w:pStyle w:val="ListParagraph"/>
              <w:numPr>
                <w:ilvl w:val="0"/>
                <w:numId w:val="19"/>
              </w:numPr>
              <w:rPr>
                <w:rFonts w:ascii="Verdana" w:hAnsi="Verdana"/>
                <w:sz w:val="18"/>
                <w:szCs w:val="18"/>
              </w:rPr>
            </w:pPr>
            <w:r>
              <w:rPr>
                <w:rFonts w:ascii="Verdana" w:hAnsi="Verdana"/>
                <w:sz w:val="18"/>
                <w:szCs w:val="18"/>
              </w:rPr>
              <w:t>What evidence do you have to show that you have addressed areas in need of improvement?</w:t>
            </w:r>
          </w:p>
        </w:tc>
      </w:tr>
    </w:tbl>
    <w:p w14:paraId="51D3FD65" w14:textId="7F56BA9F" w:rsidR="00846210" w:rsidRDefault="00846210" w:rsidP="00C2651D">
      <w:pPr>
        <w:spacing w:before="89" w:line="254" w:lineRule="auto"/>
        <w:ind w:right="441"/>
        <w:rPr>
          <w:rFonts w:ascii="Verdana" w:hAnsi="Verdana"/>
          <w:sz w:val="14"/>
          <w:szCs w:val="16"/>
          <w:vertAlign w:val="superscript"/>
        </w:rPr>
      </w:pPr>
    </w:p>
    <w:p w14:paraId="4CACE53B" w14:textId="77777777" w:rsidR="00846210" w:rsidRDefault="00846210" w:rsidP="00C2651D">
      <w:pPr>
        <w:spacing w:before="89" w:line="254" w:lineRule="auto"/>
        <w:ind w:right="441"/>
        <w:rPr>
          <w:rFonts w:ascii="Verdana" w:hAnsi="Verdana"/>
          <w:sz w:val="14"/>
          <w:szCs w:val="16"/>
          <w:vertAlign w:val="superscript"/>
        </w:rPr>
      </w:pPr>
    </w:p>
    <w:p w14:paraId="1FE2E499" w14:textId="77777777" w:rsidR="00846210" w:rsidRDefault="00846210" w:rsidP="00C2651D">
      <w:pPr>
        <w:spacing w:before="89" w:line="254" w:lineRule="auto"/>
        <w:ind w:right="441"/>
        <w:rPr>
          <w:rFonts w:ascii="Verdana" w:hAnsi="Verdana"/>
          <w:sz w:val="14"/>
          <w:szCs w:val="16"/>
          <w:vertAlign w:val="superscript"/>
        </w:rPr>
      </w:pPr>
    </w:p>
    <w:p w14:paraId="7E7178D3" w14:textId="77777777" w:rsidR="00846210" w:rsidRDefault="00846210" w:rsidP="00C2651D">
      <w:pPr>
        <w:spacing w:before="89" w:line="254" w:lineRule="auto"/>
        <w:ind w:right="441"/>
        <w:rPr>
          <w:rFonts w:ascii="Verdana" w:hAnsi="Verdana"/>
          <w:sz w:val="14"/>
          <w:szCs w:val="16"/>
          <w:vertAlign w:val="superscript"/>
        </w:rPr>
      </w:pPr>
    </w:p>
    <w:p w14:paraId="62352984" w14:textId="77777777" w:rsidR="00846210" w:rsidRDefault="00846210" w:rsidP="00C2651D">
      <w:pPr>
        <w:spacing w:before="89" w:line="254" w:lineRule="auto"/>
        <w:ind w:right="441"/>
        <w:rPr>
          <w:rFonts w:ascii="Verdana" w:hAnsi="Verdana"/>
          <w:sz w:val="14"/>
          <w:szCs w:val="16"/>
          <w:vertAlign w:val="superscript"/>
        </w:rPr>
      </w:pPr>
    </w:p>
    <w:p w14:paraId="7DB77DB4" w14:textId="77777777" w:rsidR="006F5991" w:rsidRDefault="006F5991" w:rsidP="00C2651D">
      <w:pPr>
        <w:spacing w:before="89" w:line="254" w:lineRule="auto"/>
        <w:ind w:right="441"/>
        <w:rPr>
          <w:rFonts w:ascii="Verdana" w:hAnsi="Verdana"/>
          <w:sz w:val="14"/>
          <w:szCs w:val="16"/>
          <w:vertAlign w:val="superscript"/>
        </w:rPr>
      </w:pPr>
    </w:p>
    <w:p w14:paraId="035E642C" w14:textId="77777777" w:rsidR="006F5991" w:rsidRDefault="006F5991" w:rsidP="00C2651D">
      <w:pPr>
        <w:spacing w:before="89" w:line="254" w:lineRule="auto"/>
        <w:ind w:right="441"/>
        <w:rPr>
          <w:rFonts w:ascii="Verdana" w:hAnsi="Verdana"/>
          <w:sz w:val="14"/>
          <w:szCs w:val="16"/>
          <w:vertAlign w:val="superscript"/>
        </w:rPr>
      </w:pPr>
    </w:p>
    <w:p w14:paraId="5735902C" w14:textId="77777777" w:rsidR="006F5991" w:rsidRDefault="006F5991" w:rsidP="00C2651D">
      <w:pPr>
        <w:spacing w:before="89" w:line="254" w:lineRule="auto"/>
        <w:ind w:right="441"/>
        <w:rPr>
          <w:rFonts w:ascii="Verdana" w:hAnsi="Verdana"/>
          <w:sz w:val="14"/>
          <w:szCs w:val="16"/>
          <w:vertAlign w:val="superscript"/>
        </w:rPr>
      </w:pPr>
    </w:p>
    <w:p w14:paraId="3CE8DDEC" w14:textId="77777777" w:rsidR="006F5991" w:rsidRDefault="006F5991" w:rsidP="00C2651D">
      <w:pPr>
        <w:spacing w:before="89" w:line="254" w:lineRule="auto"/>
        <w:ind w:right="441"/>
        <w:rPr>
          <w:rFonts w:ascii="Verdana" w:hAnsi="Verdana"/>
          <w:sz w:val="14"/>
          <w:szCs w:val="16"/>
          <w:vertAlign w:val="superscript"/>
        </w:rPr>
      </w:pPr>
    </w:p>
    <w:p w14:paraId="2C869854" w14:textId="77777777" w:rsidR="00846210" w:rsidRDefault="00846210" w:rsidP="00C2651D">
      <w:pPr>
        <w:spacing w:before="89" w:line="254" w:lineRule="auto"/>
        <w:ind w:right="441"/>
        <w:rPr>
          <w:rFonts w:ascii="Verdana" w:hAnsi="Verdana"/>
          <w:sz w:val="14"/>
          <w:szCs w:val="16"/>
          <w:vertAlign w:val="superscript"/>
        </w:rPr>
      </w:pPr>
    </w:p>
    <w:p w14:paraId="5E688517" w14:textId="77777777" w:rsidR="00846210" w:rsidRDefault="00846210" w:rsidP="00C2651D">
      <w:pPr>
        <w:spacing w:before="89" w:line="254" w:lineRule="auto"/>
        <w:ind w:right="441"/>
        <w:rPr>
          <w:rFonts w:ascii="Verdana" w:hAnsi="Verdana"/>
          <w:sz w:val="14"/>
          <w:szCs w:val="16"/>
          <w:vertAlign w:val="superscript"/>
        </w:rPr>
      </w:pPr>
    </w:p>
    <w:p w14:paraId="78A49191" w14:textId="77777777" w:rsidR="0036200D" w:rsidRDefault="0036200D" w:rsidP="00C2651D">
      <w:pPr>
        <w:spacing w:before="89" w:line="254" w:lineRule="auto"/>
        <w:ind w:right="441"/>
        <w:rPr>
          <w:rFonts w:ascii="Verdana" w:hAnsi="Verdana"/>
          <w:sz w:val="14"/>
          <w:szCs w:val="16"/>
          <w:vertAlign w:val="superscript"/>
        </w:rPr>
      </w:pPr>
    </w:p>
    <w:p w14:paraId="5C7168B3" w14:textId="77777777" w:rsidR="0036200D" w:rsidRDefault="0036200D" w:rsidP="00C2651D">
      <w:pPr>
        <w:spacing w:before="89" w:line="254" w:lineRule="auto"/>
        <w:ind w:right="441"/>
        <w:rPr>
          <w:rFonts w:ascii="Verdana" w:hAnsi="Verdana"/>
          <w:sz w:val="14"/>
          <w:szCs w:val="16"/>
          <w:vertAlign w:val="superscript"/>
        </w:rPr>
      </w:pPr>
    </w:p>
    <w:p w14:paraId="05CA9324" w14:textId="77777777" w:rsidR="0036200D" w:rsidRDefault="0036200D" w:rsidP="00C2651D">
      <w:pPr>
        <w:spacing w:before="89" w:line="254" w:lineRule="auto"/>
        <w:ind w:right="441"/>
        <w:rPr>
          <w:rFonts w:ascii="Verdana" w:hAnsi="Verdana"/>
          <w:sz w:val="14"/>
          <w:szCs w:val="16"/>
          <w:vertAlign w:val="superscript"/>
        </w:rPr>
      </w:pPr>
    </w:p>
    <w:tbl>
      <w:tblPr>
        <w:tblStyle w:val="TableGrid"/>
        <w:tblpPr w:leftFromText="180" w:rightFromText="180" w:vertAnchor="text" w:tblpY="100"/>
        <w:tblW w:w="0" w:type="auto"/>
        <w:tblLook w:val="04A0" w:firstRow="1" w:lastRow="0" w:firstColumn="1" w:lastColumn="0" w:noHBand="0" w:noVBand="1"/>
        <w:tblPrChange w:id="879" w:author="Microsoft Office User" w:date="2016-09-11T19:38:00Z">
          <w:tblPr>
            <w:tblStyle w:val="TableGrid"/>
            <w:tblpPr w:leftFromText="180" w:rightFromText="180" w:vertAnchor="text" w:tblpY="100"/>
            <w:tblW w:w="0" w:type="auto"/>
            <w:tblLook w:val="04A0" w:firstRow="1" w:lastRow="0" w:firstColumn="1" w:lastColumn="0" w:noHBand="0" w:noVBand="1"/>
          </w:tblPr>
        </w:tblPrChange>
      </w:tblPr>
      <w:tblGrid>
        <w:gridCol w:w="1728"/>
        <w:gridCol w:w="2850"/>
        <w:gridCol w:w="2850"/>
        <w:gridCol w:w="2850"/>
        <w:gridCol w:w="3870"/>
        <w:tblGridChange w:id="880">
          <w:tblGrid>
            <w:gridCol w:w="1728"/>
            <w:gridCol w:w="2850"/>
            <w:gridCol w:w="2850"/>
            <w:gridCol w:w="2850"/>
            <w:gridCol w:w="3870"/>
          </w:tblGrid>
        </w:tblGridChange>
      </w:tblGrid>
      <w:tr w:rsidR="0036200D" w:rsidRPr="004D6678" w14:paraId="2A5A07D5" w14:textId="77777777" w:rsidTr="00A65B5F">
        <w:trPr>
          <w:trHeight w:val="350"/>
          <w:trPrChange w:id="881" w:author="Microsoft Office User" w:date="2016-09-11T19:38:00Z">
            <w:trPr>
              <w:trHeight w:val="350"/>
            </w:trPr>
          </w:trPrChange>
        </w:trPr>
        <w:tc>
          <w:tcPr>
            <w:tcW w:w="14148" w:type="dxa"/>
            <w:gridSpan w:val="5"/>
            <w:tcBorders>
              <w:bottom w:val="single" w:sz="4" w:space="0" w:color="FFFFFF" w:themeColor="background1"/>
            </w:tcBorders>
            <w:vAlign w:val="center"/>
            <w:tcPrChange w:id="882" w:author="Microsoft Office User" w:date="2016-09-11T19:38:00Z">
              <w:tcPr>
                <w:tcW w:w="14148" w:type="dxa"/>
                <w:gridSpan w:val="5"/>
                <w:vAlign w:val="center"/>
              </w:tcPr>
            </w:tcPrChange>
          </w:tcPr>
          <w:p w14:paraId="1CCE1DCD" w14:textId="7E94942D" w:rsidR="0036200D" w:rsidRPr="004633D9" w:rsidRDefault="0036200D" w:rsidP="00ED25E1">
            <w:pPr>
              <w:jc w:val="center"/>
              <w:rPr>
                <w:rFonts w:ascii="Verdana" w:hAnsi="Verdana"/>
                <w:b/>
                <w:i/>
                <w:iCs/>
                <w:color w:val="404040" w:themeColor="text1" w:themeTint="BF"/>
                <w:sz w:val="20"/>
                <w:szCs w:val="20"/>
              </w:rPr>
            </w:pPr>
            <w:r>
              <w:rPr>
                <w:rFonts w:ascii="Verdana" w:hAnsi="Verdana"/>
                <w:b/>
                <w:sz w:val="20"/>
                <w:szCs w:val="20"/>
              </w:rPr>
              <w:t>Professionalism 1</w:t>
            </w:r>
            <w:r w:rsidRPr="004633D9">
              <w:rPr>
                <w:rFonts w:ascii="Verdana" w:hAnsi="Verdana"/>
                <w:b/>
                <w:sz w:val="20"/>
                <w:szCs w:val="20"/>
              </w:rPr>
              <w:t xml:space="preserve"> – </w:t>
            </w:r>
            <w:r w:rsidR="00C2082C">
              <w:rPr>
                <w:rFonts w:ascii="Verdana" w:hAnsi="Verdana"/>
                <w:b/>
                <w:sz w:val="20"/>
                <w:szCs w:val="20"/>
              </w:rPr>
              <w:t>Professional Growth and Learning</w:t>
            </w:r>
          </w:p>
        </w:tc>
      </w:tr>
      <w:tr w:rsidR="0036200D" w:rsidRPr="004633D9" w14:paraId="118BB5DA" w14:textId="77777777" w:rsidTr="00E740B7">
        <w:trPr>
          <w:trHeight w:val="930"/>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83" w:author="Microsoft Office User" w:date="2016-09-15T11:08:00Z">
              <w:tcPr>
                <w:tcW w:w="1728" w:type="dxa"/>
                <w:shd w:val="clear" w:color="auto" w:fill="C6D9F1" w:themeFill="text2" w:themeFillTint="33"/>
                <w:vAlign w:val="center"/>
              </w:tcPr>
            </w:tcPrChange>
          </w:tcPr>
          <w:p w14:paraId="5AEB3F5C" w14:textId="77777777" w:rsidR="0036200D" w:rsidRPr="00E01FD5" w:rsidRDefault="0036200D" w:rsidP="0036200D">
            <w:pPr>
              <w:jc w:val="center"/>
              <w:rPr>
                <w:rFonts w:ascii="Verdana" w:hAnsi="Verdana"/>
                <w:b/>
                <w:color w:val="FF0000"/>
                <w:sz w:val="14"/>
                <w:szCs w:val="18"/>
              </w:rPr>
            </w:pPr>
            <w:r w:rsidRPr="00E01FD5">
              <w:rPr>
                <w:rFonts w:ascii="Verdana" w:hAnsi="Verdana"/>
                <w:b/>
                <w:color w:val="FF0000"/>
                <w:sz w:val="14"/>
                <w:szCs w:val="18"/>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84" w:author="Microsoft Office User" w:date="2016-09-15T11:08:00Z">
              <w:tcPr>
                <w:tcW w:w="2850" w:type="dxa"/>
                <w:shd w:val="clear" w:color="auto" w:fill="C6D9F1" w:themeFill="text2" w:themeFillTint="33"/>
              </w:tcPr>
            </w:tcPrChange>
          </w:tcPr>
          <w:p w14:paraId="0DEA831E" w14:textId="77777777" w:rsidR="0036200D" w:rsidRPr="00E01FD5" w:rsidRDefault="0036200D" w:rsidP="0036200D">
            <w:pPr>
              <w:jc w:val="center"/>
              <w:rPr>
                <w:rFonts w:ascii="Verdana" w:hAnsi="Verdana"/>
                <w:b/>
                <w:sz w:val="14"/>
                <w:szCs w:val="18"/>
              </w:rPr>
            </w:pPr>
            <w:r w:rsidRPr="00E01FD5">
              <w:rPr>
                <w:rFonts w:ascii="Verdana" w:hAnsi="Verdana"/>
                <w:b/>
                <w:sz w:val="14"/>
                <w:szCs w:val="18"/>
              </w:rPr>
              <w:t>Level 1 – Significantly Below Expectations</w:t>
            </w:r>
          </w:p>
          <w:p w14:paraId="78B4CF71" w14:textId="77777777" w:rsidR="0036200D" w:rsidRPr="00E01FD5" w:rsidRDefault="0036200D" w:rsidP="0036200D">
            <w:pPr>
              <w:jc w:val="center"/>
              <w:rPr>
                <w:rFonts w:ascii="Verdana" w:hAnsi="Verdana"/>
                <w:i/>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85" w:author="Microsoft Office User" w:date="2016-09-15T11:08:00Z">
              <w:tcPr>
                <w:tcW w:w="2850" w:type="dxa"/>
                <w:shd w:val="clear" w:color="auto" w:fill="C6D9F1" w:themeFill="text2" w:themeFillTint="33"/>
              </w:tcPr>
            </w:tcPrChange>
          </w:tcPr>
          <w:p w14:paraId="4B870F12" w14:textId="77777777" w:rsidR="0036200D" w:rsidRPr="00E01FD5" w:rsidRDefault="0036200D" w:rsidP="0036200D">
            <w:pPr>
              <w:jc w:val="center"/>
              <w:rPr>
                <w:rFonts w:ascii="Verdana" w:hAnsi="Verdana"/>
                <w:b/>
                <w:sz w:val="14"/>
                <w:szCs w:val="18"/>
              </w:rPr>
            </w:pPr>
            <w:r w:rsidRPr="00E01FD5">
              <w:rPr>
                <w:rFonts w:ascii="Verdana" w:hAnsi="Verdana"/>
                <w:b/>
                <w:sz w:val="14"/>
                <w:szCs w:val="18"/>
              </w:rPr>
              <w:t>Level 2 – Below Expectations</w:t>
            </w:r>
          </w:p>
          <w:p w14:paraId="175A0A78" w14:textId="77777777" w:rsidR="0036200D" w:rsidRPr="00E01FD5" w:rsidRDefault="0036200D" w:rsidP="0036200D">
            <w:pPr>
              <w:jc w:val="center"/>
              <w:rPr>
                <w:rFonts w:ascii="Verdana" w:hAnsi="Verdana"/>
                <w:b/>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886" w:author="Microsoft Office User" w:date="2016-09-15T11:08:00Z">
              <w:tcPr>
                <w:tcW w:w="2850" w:type="dxa"/>
                <w:shd w:val="clear" w:color="auto" w:fill="C6D9F1" w:themeFill="text2" w:themeFillTint="33"/>
              </w:tcPr>
            </w:tcPrChange>
          </w:tcPr>
          <w:p w14:paraId="74506AC4" w14:textId="77777777" w:rsidR="0036200D" w:rsidRPr="00E01FD5" w:rsidRDefault="0036200D" w:rsidP="0036200D">
            <w:pPr>
              <w:jc w:val="center"/>
              <w:rPr>
                <w:rFonts w:ascii="Verdana" w:hAnsi="Verdana"/>
                <w:b/>
                <w:sz w:val="14"/>
                <w:szCs w:val="18"/>
              </w:rPr>
            </w:pPr>
            <w:r w:rsidRPr="00E01FD5">
              <w:rPr>
                <w:rFonts w:ascii="Verdana" w:hAnsi="Verdana"/>
                <w:b/>
                <w:sz w:val="14"/>
                <w:szCs w:val="18"/>
              </w:rPr>
              <w:t>Level 3 – Meeting Expectations</w:t>
            </w:r>
          </w:p>
          <w:p w14:paraId="4C1CE4DA" w14:textId="77777777" w:rsidR="0036200D" w:rsidRPr="00E01FD5" w:rsidRDefault="0036200D" w:rsidP="0036200D">
            <w:pPr>
              <w:jc w:val="center"/>
              <w:rPr>
                <w:rFonts w:ascii="Verdana" w:hAnsi="Verdana"/>
                <w:b/>
                <w:sz w:val="14"/>
                <w:szCs w:val="18"/>
              </w:rPr>
            </w:pPr>
            <w:r w:rsidRPr="00E01FD5">
              <w:rPr>
                <w:rFonts w:ascii="Verdana" w:hAnsi="Verdana"/>
                <w:i/>
                <w:sz w:val="14"/>
                <w:szCs w:val="18"/>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87" w:author="Microsoft Office User" w:date="2016-09-15T11:08:00Z">
              <w:tcPr>
                <w:tcW w:w="3870" w:type="dxa"/>
                <w:shd w:val="clear" w:color="auto" w:fill="C6D9F1" w:themeFill="text2" w:themeFillTint="33"/>
                <w:vAlign w:val="center"/>
              </w:tcPr>
            </w:tcPrChange>
          </w:tcPr>
          <w:p w14:paraId="0B845E95" w14:textId="77777777" w:rsidR="0036200D" w:rsidRPr="00E01FD5" w:rsidRDefault="0036200D" w:rsidP="0036200D">
            <w:pPr>
              <w:jc w:val="center"/>
              <w:rPr>
                <w:rFonts w:ascii="Verdana" w:hAnsi="Verdana"/>
                <w:b/>
                <w:sz w:val="14"/>
                <w:szCs w:val="18"/>
              </w:rPr>
            </w:pPr>
            <w:r w:rsidRPr="00E01FD5">
              <w:rPr>
                <w:rFonts w:ascii="Verdana" w:hAnsi="Verdana"/>
                <w:b/>
                <w:sz w:val="14"/>
                <w:szCs w:val="18"/>
              </w:rPr>
              <w:t>Level 4 – Above Expectations</w:t>
            </w:r>
          </w:p>
          <w:p w14:paraId="702D365E" w14:textId="77777777" w:rsidR="0036200D" w:rsidRPr="00E01FD5" w:rsidRDefault="0036200D" w:rsidP="0036200D">
            <w:pPr>
              <w:jc w:val="center"/>
              <w:rPr>
                <w:rFonts w:ascii="Verdana" w:hAnsi="Verdana"/>
                <w:b/>
                <w:sz w:val="14"/>
                <w:szCs w:val="18"/>
              </w:rPr>
            </w:pPr>
            <w:r w:rsidRPr="00E01FD5">
              <w:rPr>
                <w:rFonts w:ascii="Verdana" w:hAnsi="Verdana"/>
                <w:b/>
                <w:sz w:val="14"/>
                <w:szCs w:val="18"/>
              </w:rPr>
              <w:t>Level 5 – Significantly Above Expectations</w:t>
            </w:r>
          </w:p>
        </w:tc>
      </w:tr>
      <w:tr w:rsidR="0036200D" w:rsidRPr="004633D9" w14:paraId="5729DDAF" w14:textId="77777777" w:rsidTr="00A65B5F">
        <w:trPr>
          <w:trHeight w:val="998"/>
          <w:trPrChange w:id="888" w:author="Microsoft Office User" w:date="2016-09-11T19:38:00Z">
            <w:trPr>
              <w:trHeight w:val="998"/>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89" w:author="Microsoft Office User" w:date="2016-09-11T19:38:00Z">
              <w:tcPr>
                <w:tcW w:w="1728" w:type="dxa"/>
                <w:shd w:val="clear" w:color="auto" w:fill="C6D9F1" w:themeFill="text2" w:themeFillTint="33"/>
                <w:vAlign w:val="center"/>
              </w:tcPr>
            </w:tcPrChange>
          </w:tcPr>
          <w:p w14:paraId="37CC2FDB" w14:textId="77777777" w:rsidR="0036200D" w:rsidRPr="00E01FD5" w:rsidRDefault="0036200D" w:rsidP="0036200D">
            <w:pPr>
              <w:jc w:val="center"/>
              <w:rPr>
                <w:rFonts w:ascii="Verdana" w:hAnsi="Verdana"/>
                <w:b/>
                <w:sz w:val="14"/>
                <w:szCs w:val="18"/>
              </w:rPr>
            </w:pPr>
            <w:r>
              <w:rPr>
                <w:rFonts w:ascii="Verdana" w:hAnsi="Verdana"/>
                <w:b/>
                <w:sz w:val="14"/>
                <w:szCs w:val="18"/>
              </w:rPr>
              <w:t>Uses Feedback</w:t>
            </w:r>
          </w:p>
        </w:tc>
        <w:tc>
          <w:tcPr>
            <w:tcW w:w="2850" w:type="dxa"/>
            <w:tcBorders>
              <w:top w:val="single" w:sz="4" w:space="0" w:color="FFFFFF" w:themeColor="background1"/>
              <w:left w:val="single" w:sz="4" w:space="0" w:color="FFFFFF" w:themeColor="background1"/>
            </w:tcBorders>
            <w:tcPrChange w:id="890" w:author="Microsoft Office User" w:date="2016-09-11T19:38:00Z">
              <w:tcPr>
                <w:tcW w:w="2850" w:type="dxa"/>
              </w:tcPr>
            </w:tcPrChange>
          </w:tcPr>
          <w:p w14:paraId="2F54BF39" w14:textId="77777777" w:rsidR="0036200D" w:rsidRPr="00AA06FF" w:rsidRDefault="0036200D" w:rsidP="00AA06FF">
            <w:pPr>
              <w:pStyle w:val="ListParagraph"/>
              <w:numPr>
                <w:ilvl w:val="0"/>
                <w:numId w:val="53"/>
              </w:numPr>
              <w:rPr>
                <w:rFonts w:ascii="Verdana" w:hAnsi="Verdana"/>
                <w:sz w:val="14"/>
                <w:szCs w:val="16"/>
              </w:rPr>
            </w:pPr>
            <w:r w:rsidRPr="00AA06FF">
              <w:rPr>
                <w:rFonts w:ascii="Verdana" w:hAnsi="Verdana"/>
                <w:sz w:val="14"/>
                <w:szCs w:val="16"/>
              </w:rPr>
              <w:t>The educator acknowledges feedback from observations to improve identified areas of need; however, demonstrates little evidence of implementation.</w:t>
            </w:r>
          </w:p>
        </w:tc>
        <w:tc>
          <w:tcPr>
            <w:tcW w:w="2850" w:type="dxa"/>
            <w:vMerge w:val="restart"/>
            <w:tcBorders>
              <w:top w:val="single" w:sz="4" w:space="0" w:color="FFFFFF" w:themeColor="background1"/>
            </w:tcBorders>
            <w:tcPrChange w:id="891" w:author="Microsoft Office User" w:date="2016-09-11T19:38:00Z">
              <w:tcPr>
                <w:tcW w:w="2850" w:type="dxa"/>
                <w:vMerge w:val="restart"/>
              </w:tcPr>
            </w:tcPrChange>
          </w:tcPr>
          <w:p w14:paraId="6AFA5C61" w14:textId="77777777" w:rsidR="00C2082C" w:rsidRDefault="00C2082C" w:rsidP="0036200D">
            <w:pPr>
              <w:rPr>
                <w:rFonts w:ascii="Verdana" w:hAnsi="Verdana"/>
                <w:i/>
                <w:sz w:val="14"/>
                <w:szCs w:val="16"/>
              </w:rPr>
            </w:pPr>
          </w:p>
          <w:p w14:paraId="6138BF4D" w14:textId="77777777" w:rsidR="0036200D" w:rsidRPr="00B1175B" w:rsidRDefault="0036200D" w:rsidP="0036200D">
            <w:pPr>
              <w:rPr>
                <w:rFonts w:ascii="Verdana" w:hAnsi="Verdana"/>
                <w:i/>
                <w:sz w:val="14"/>
                <w:szCs w:val="16"/>
              </w:rPr>
            </w:pPr>
            <w:r>
              <w:rPr>
                <w:rFonts w:ascii="Verdana" w:hAnsi="Verdana"/>
                <w:i/>
                <w:sz w:val="14"/>
                <w:szCs w:val="16"/>
              </w:rPr>
              <w:t>The educator meets all of Level 1 requirements and some of Level 3 requirements.</w:t>
            </w:r>
          </w:p>
        </w:tc>
        <w:tc>
          <w:tcPr>
            <w:tcW w:w="2850" w:type="dxa"/>
            <w:tcBorders>
              <w:top w:val="single" w:sz="4" w:space="0" w:color="FFFFFF" w:themeColor="background1"/>
            </w:tcBorders>
            <w:tcPrChange w:id="892" w:author="Microsoft Office User" w:date="2016-09-11T19:38:00Z">
              <w:tcPr>
                <w:tcW w:w="2850" w:type="dxa"/>
              </w:tcPr>
            </w:tcPrChange>
          </w:tcPr>
          <w:p w14:paraId="590FE5C1" w14:textId="77777777" w:rsidR="0036200D" w:rsidRPr="00AA06FF" w:rsidRDefault="0036200D" w:rsidP="00AA06FF">
            <w:pPr>
              <w:pStyle w:val="ListParagraph"/>
              <w:numPr>
                <w:ilvl w:val="0"/>
                <w:numId w:val="54"/>
              </w:numPr>
              <w:rPr>
                <w:rFonts w:ascii="Verdana" w:hAnsi="Verdana"/>
                <w:sz w:val="14"/>
                <w:szCs w:val="16"/>
              </w:rPr>
            </w:pPr>
            <w:r w:rsidRPr="00AA06FF">
              <w:rPr>
                <w:rFonts w:ascii="Verdana" w:hAnsi="Verdana"/>
                <w:sz w:val="14"/>
                <w:szCs w:val="16"/>
              </w:rPr>
              <w:t>The educator reflects on feedback from observations to improve identified areas of need and demonstrates evidence of implementation.</w:t>
            </w:r>
          </w:p>
        </w:tc>
        <w:tc>
          <w:tcPr>
            <w:tcW w:w="3870" w:type="dxa"/>
            <w:vMerge w:val="restart"/>
            <w:tcBorders>
              <w:top w:val="single" w:sz="4" w:space="0" w:color="FFFFFF" w:themeColor="background1"/>
            </w:tcBorders>
            <w:tcPrChange w:id="893" w:author="Microsoft Office User" w:date="2016-09-11T19:38:00Z">
              <w:tcPr>
                <w:tcW w:w="3870" w:type="dxa"/>
                <w:vMerge w:val="restart"/>
              </w:tcPr>
            </w:tcPrChange>
          </w:tcPr>
          <w:p w14:paraId="51EE15D2" w14:textId="77777777" w:rsidR="0036200D" w:rsidRPr="004633D9" w:rsidRDefault="0036200D" w:rsidP="0036200D">
            <w:pPr>
              <w:rPr>
                <w:rFonts w:ascii="Verdana" w:hAnsi="Verdana"/>
                <w:i/>
                <w:sz w:val="14"/>
                <w:szCs w:val="16"/>
              </w:rPr>
            </w:pPr>
            <w:r w:rsidRPr="004633D9">
              <w:rPr>
                <w:rFonts w:ascii="Verdana" w:hAnsi="Verdana"/>
                <w:b/>
                <w:sz w:val="14"/>
                <w:szCs w:val="16"/>
              </w:rPr>
              <w:t xml:space="preserve">Level 4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one</w:t>
            </w:r>
            <w:r w:rsidRPr="004633D9">
              <w:rPr>
                <w:rFonts w:ascii="Verdana" w:hAnsi="Verdana"/>
                <w:i/>
                <w:sz w:val="14"/>
                <w:szCs w:val="16"/>
              </w:rPr>
              <w:t xml:space="preserve"> of the following:</w:t>
            </w:r>
          </w:p>
          <w:p w14:paraId="35C80B08" w14:textId="77777777" w:rsidR="0036200D" w:rsidRPr="004633D9" w:rsidRDefault="0036200D" w:rsidP="0036200D">
            <w:pPr>
              <w:rPr>
                <w:rFonts w:ascii="Verdana" w:hAnsi="Verdana"/>
                <w:i/>
                <w:sz w:val="14"/>
                <w:szCs w:val="16"/>
              </w:rPr>
            </w:pPr>
          </w:p>
          <w:p w14:paraId="565C0167" w14:textId="77777777" w:rsidR="0036200D" w:rsidRPr="004633D9" w:rsidRDefault="0036200D" w:rsidP="0036200D">
            <w:pPr>
              <w:rPr>
                <w:rFonts w:ascii="Verdana" w:hAnsi="Verdana"/>
                <w:i/>
                <w:sz w:val="14"/>
                <w:szCs w:val="16"/>
              </w:rPr>
            </w:pPr>
            <w:r w:rsidRPr="004633D9">
              <w:rPr>
                <w:rFonts w:ascii="Verdana" w:hAnsi="Verdana"/>
                <w:b/>
                <w:sz w:val="14"/>
                <w:szCs w:val="16"/>
              </w:rPr>
              <w:t xml:space="preserve">Level 5 -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all</w:t>
            </w:r>
            <w:r w:rsidRPr="004633D9">
              <w:rPr>
                <w:rFonts w:ascii="Verdana" w:hAnsi="Verdana"/>
                <w:i/>
                <w:sz w:val="14"/>
                <w:szCs w:val="16"/>
              </w:rPr>
              <w:t xml:space="preserve"> of the following:</w:t>
            </w:r>
          </w:p>
          <w:p w14:paraId="22AEC1E8" w14:textId="77777777" w:rsidR="0036200D" w:rsidRPr="004633D9" w:rsidRDefault="0036200D" w:rsidP="0036200D">
            <w:pPr>
              <w:rPr>
                <w:rFonts w:ascii="Verdana" w:hAnsi="Verdana"/>
                <w:color w:val="000000" w:themeColor="text1" w:themeShade="BF"/>
                <w:sz w:val="14"/>
                <w:szCs w:val="16"/>
              </w:rPr>
            </w:pPr>
          </w:p>
          <w:p w14:paraId="2551B3EE" w14:textId="77777777" w:rsidR="0036200D" w:rsidRDefault="0036200D" w:rsidP="0036200D">
            <w:pPr>
              <w:rPr>
                <w:rFonts w:ascii="Verdana" w:hAnsi="Verdana"/>
                <w:color w:val="000000" w:themeColor="text1" w:themeShade="BF"/>
                <w:sz w:val="14"/>
                <w:szCs w:val="16"/>
              </w:rPr>
            </w:pPr>
            <w:r>
              <w:rPr>
                <w:rFonts w:ascii="Verdana" w:hAnsi="Verdana"/>
                <w:color w:val="000000" w:themeColor="text1" w:themeShade="BF"/>
                <w:sz w:val="14"/>
                <w:szCs w:val="16"/>
              </w:rPr>
              <w:t>1. The educator reflects on feedback from observations to improve identified areas of need and demonstrates evidence of implementation and growth in identified areas of need.</w:t>
            </w:r>
            <w:r>
              <w:rPr>
                <w:rFonts w:ascii="Verdana" w:hAnsi="Verdana"/>
                <w:color w:val="000000" w:themeColor="text1" w:themeShade="BF"/>
                <w:sz w:val="14"/>
                <w:szCs w:val="16"/>
                <w:vertAlign w:val="superscript"/>
              </w:rPr>
              <w:t>1</w:t>
            </w:r>
          </w:p>
          <w:p w14:paraId="4A707259" w14:textId="77777777" w:rsidR="0036200D" w:rsidRDefault="0036200D" w:rsidP="0036200D">
            <w:pPr>
              <w:rPr>
                <w:rFonts w:ascii="Verdana" w:hAnsi="Verdana"/>
                <w:color w:val="000000" w:themeColor="text1" w:themeShade="BF"/>
                <w:sz w:val="14"/>
                <w:szCs w:val="16"/>
              </w:rPr>
            </w:pPr>
          </w:p>
          <w:p w14:paraId="56DFA5B5" w14:textId="77777777" w:rsidR="0036200D" w:rsidRDefault="0036200D" w:rsidP="0036200D">
            <w:pPr>
              <w:rPr>
                <w:rFonts w:ascii="Verdana" w:hAnsi="Verdana"/>
                <w:color w:val="000000" w:themeColor="text1" w:themeShade="BF"/>
                <w:sz w:val="14"/>
                <w:szCs w:val="16"/>
              </w:rPr>
            </w:pPr>
            <w:r>
              <w:rPr>
                <w:rFonts w:ascii="Verdana" w:hAnsi="Verdana"/>
                <w:color w:val="000000" w:themeColor="text1" w:themeShade="BF"/>
                <w:sz w:val="14"/>
                <w:szCs w:val="16"/>
              </w:rPr>
              <w:t>2. The educator selects professional learning opportunities related to self-assessed and identified growth areas resulting in improved practice and student outcomes.</w:t>
            </w:r>
          </w:p>
          <w:p w14:paraId="5CE507BD" w14:textId="77777777" w:rsidR="0036200D" w:rsidRDefault="0036200D" w:rsidP="0036200D">
            <w:pPr>
              <w:rPr>
                <w:rFonts w:ascii="Verdana" w:hAnsi="Verdana"/>
                <w:color w:val="000000" w:themeColor="text1" w:themeShade="BF"/>
                <w:sz w:val="14"/>
                <w:szCs w:val="16"/>
              </w:rPr>
            </w:pPr>
          </w:p>
          <w:p w14:paraId="5966C895" w14:textId="77777777" w:rsidR="0036200D" w:rsidRPr="00B1175B" w:rsidRDefault="0036200D" w:rsidP="0036200D">
            <w:pPr>
              <w:rPr>
                <w:rFonts w:ascii="Verdana" w:hAnsi="Verdana"/>
                <w:color w:val="000000" w:themeColor="text1" w:themeShade="BF"/>
                <w:sz w:val="14"/>
                <w:szCs w:val="16"/>
              </w:rPr>
            </w:pPr>
            <w:r>
              <w:rPr>
                <w:rFonts w:ascii="Verdana" w:hAnsi="Verdana"/>
                <w:color w:val="000000" w:themeColor="text1" w:themeShade="BF"/>
                <w:sz w:val="14"/>
                <w:szCs w:val="16"/>
              </w:rPr>
              <w:t>3. The educator is consistently prepared, engaged with the content, and interactive with others during professional learning opportunities that are directly targeted at improving or enhancing practice.</w:t>
            </w:r>
          </w:p>
        </w:tc>
      </w:tr>
      <w:tr w:rsidR="0036200D" w:rsidRPr="004633D9" w14:paraId="7F65D9A8" w14:textId="77777777" w:rsidTr="00A65B5F">
        <w:trPr>
          <w:trHeight w:val="1052"/>
          <w:trPrChange w:id="894" w:author="Microsoft Office User" w:date="2016-09-11T19:38:00Z">
            <w:trPr>
              <w:trHeight w:val="1052"/>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895" w:author="Microsoft Office User" w:date="2016-09-11T19:38:00Z">
              <w:tcPr>
                <w:tcW w:w="1728" w:type="dxa"/>
                <w:shd w:val="clear" w:color="auto" w:fill="C6D9F1" w:themeFill="text2" w:themeFillTint="33"/>
                <w:vAlign w:val="center"/>
              </w:tcPr>
            </w:tcPrChange>
          </w:tcPr>
          <w:p w14:paraId="7C2A6F71" w14:textId="77777777" w:rsidR="0036200D" w:rsidRPr="00E01FD5" w:rsidRDefault="0036200D" w:rsidP="0036200D">
            <w:pPr>
              <w:jc w:val="center"/>
              <w:rPr>
                <w:rFonts w:ascii="Verdana" w:hAnsi="Verdana"/>
                <w:b/>
                <w:sz w:val="14"/>
                <w:szCs w:val="18"/>
              </w:rPr>
            </w:pPr>
            <w:r>
              <w:rPr>
                <w:rFonts w:ascii="Verdana" w:hAnsi="Verdana"/>
                <w:b/>
                <w:sz w:val="14"/>
                <w:szCs w:val="18"/>
              </w:rPr>
              <w:t>Professional Learning</w:t>
            </w:r>
          </w:p>
        </w:tc>
        <w:tc>
          <w:tcPr>
            <w:tcW w:w="2850" w:type="dxa"/>
            <w:tcBorders>
              <w:left w:val="single" w:sz="4" w:space="0" w:color="FFFFFF" w:themeColor="background1"/>
            </w:tcBorders>
            <w:tcPrChange w:id="896" w:author="Microsoft Office User" w:date="2016-09-11T19:38:00Z">
              <w:tcPr>
                <w:tcW w:w="2850" w:type="dxa"/>
              </w:tcPr>
            </w:tcPrChange>
          </w:tcPr>
          <w:p w14:paraId="03023F56" w14:textId="77777777" w:rsidR="0036200D" w:rsidRPr="00AA06FF" w:rsidRDefault="0036200D" w:rsidP="00AA06FF">
            <w:pPr>
              <w:pStyle w:val="ListParagraph"/>
              <w:numPr>
                <w:ilvl w:val="0"/>
                <w:numId w:val="53"/>
              </w:numPr>
              <w:rPr>
                <w:rFonts w:ascii="Verdana" w:hAnsi="Verdana"/>
                <w:sz w:val="14"/>
                <w:szCs w:val="16"/>
              </w:rPr>
            </w:pPr>
            <w:r w:rsidRPr="00AA06FF">
              <w:rPr>
                <w:rFonts w:ascii="Verdana" w:hAnsi="Verdana"/>
                <w:sz w:val="14"/>
                <w:szCs w:val="16"/>
              </w:rPr>
              <w:t>The educator engages in professional learning that is only observer-selected.</w:t>
            </w:r>
          </w:p>
        </w:tc>
        <w:tc>
          <w:tcPr>
            <w:tcW w:w="2850" w:type="dxa"/>
            <w:vMerge/>
            <w:tcPrChange w:id="897" w:author="Microsoft Office User" w:date="2016-09-11T19:38:00Z">
              <w:tcPr>
                <w:tcW w:w="2850" w:type="dxa"/>
                <w:vMerge/>
              </w:tcPr>
            </w:tcPrChange>
          </w:tcPr>
          <w:p w14:paraId="08446E55" w14:textId="77777777" w:rsidR="0036200D" w:rsidRPr="004633D9" w:rsidRDefault="0036200D" w:rsidP="0036200D">
            <w:pPr>
              <w:rPr>
                <w:rFonts w:ascii="Verdana" w:hAnsi="Verdana"/>
                <w:sz w:val="14"/>
                <w:szCs w:val="16"/>
              </w:rPr>
            </w:pPr>
          </w:p>
        </w:tc>
        <w:tc>
          <w:tcPr>
            <w:tcW w:w="2850" w:type="dxa"/>
            <w:tcPrChange w:id="898" w:author="Microsoft Office User" w:date="2016-09-11T19:38:00Z">
              <w:tcPr>
                <w:tcW w:w="2850" w:type="dxa"/>
              </w:tcPr>
            </w:tcPrChange>
          </w:tcPr>
          <w:p w14:paraId="44496D2D" w14:textId="77777777" w:rsidR="0036200D" w:rsidRPr="00AA06FF" w:rsidRDefault="0036200D" w:rsidP="00AA06FF">
            <w:pPr>
              <w:pStyle w:val="ListParagraph"/>
              <w:numPr>
                <w:ilvl w:val="0"/>
                <w:numId w:val="54"/>
              </w:numPr>
              <w:rPr>
                <w:rFonts w:ascii="Verdana" w:hAnsi="Verdana"/>
                <w:sz w:val="14"/>
                <w:szCs w:val="16"/>
              </w:rPr>
            </w:pPr>
            <w:r w:rsidRPr="00AA06FF">
              <w:rPr>
                <w:rFonts w:ascii="Verdana" w:hAnsi="Verdana"/>
                <w:sz w:val="14"/>
                <w:szCs w:val="16"/>
              </w:rPr>
              <w:t>The educator selects professional learning opportunities related to self-assessed and/or identified growth areas.</w:t>
            </w:r>
          </w:p>
        </w:tc>
        <w:tc>
          <w:tcPr>
            <w:tcW w:w="3870" w:type="dxa"/>
            <w:vMerge/>
            <w:tcPrChange w:id="899" w:author="Microsoft Office User" w:date="2016-09-11T19:38:00Z">
              <w:tcPr>
                <w:tcW w:w="3870" w:type="dxa"/>
                <w:vMerge/>
              </w:tcPr>
            </w:tcPrChange>
          </w:tcPr>
          <w:p w14:paraId="4FEE2DF4" w14:textId="77777777" w:rsidR="0036200D" w:rsidRPr="004633D9" w:rsidRDefault="0036200D" w:rsidP="0036200D">
            <w:pPr>
              <w:rPr>
                <w:rFonts w:ascii="Verdana" w:hAnsi="Verdana"/>
                <w:sz w:val="16"/>
                <w:szCs w:val="18"/>
              </w:rPr>
            </w:pPr>
          </w:p>
        </w:tc>
      </w:tr>
      <w:tr w:rsidR="0036200D" w:rsidRPr="004633D9" w14:paraId="23D334FD" w14:textId="77777777" w:rsidTr="00A65B5F">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00" w:author="Microsoft Office User" w:date="2016-09-11T19:38:00Z">
              <w:tcPr>
                <w:tcW w:w="1728" w:type="dxa"/>
                <w:shd w:val="clear" w:color="auto" w:fill="C6D9F1" w:themeFill="text2" w:themeFillTint="33"/>
                <w:vAlign w:val="center"/>
              </w:tcPr>
            </w:tcPrChange>
          </w:tcPr>
          <w:p w14:paraId="015BF114" w14:textId="77777777" w:rsidR="0036200D" w:rsidRPr="00E01FD5" w:rsidRDefault="0036200D" w:rsidP="0036200D">
            <w:pPr>
              <w:jc w:val="center"/>
              <w:rPr>
                <w:rFonts w:ascii="Verdana" w:hAnsi="Verdana"/>
                <w:b/>
                <w:sz w:val="14"/>
                <w:szCs w:val="18"/>
              </w:rPr>
            </w:pPr>
            <w:r>
              <w:rPr>
                <w:rFonts w:ascii="Verdana" w:hAnsi="Verdana"/>
                <w:b/>
                <w:sz w:val="14"/>
                <w:szCs w:val="18"/>
              </w:rPr>
              <w:t>Learning Engagement</w:t>
            </w:r>
          </w:p>
        </w:tc>
        <w:tc>
          <w:tcPr>
            <w:tcW w:w="2850" w:type="dxa"/>
            <w:tcBorders>
              <w:left w:val="single" w:sz="4" w:space="0" w:color="FFFFFF" w:themeColor="background1"/>
            </w:tcBorders>
            <w:tcPrChange w:id="901" w:author="Microsoft Office User" w:date="2016-09-11T19:38:00Z">
              <w:tcPr>
                <w:tcW w:w="2850" w:type="dxa"/>
              </w:tcPr>
            </w:tcPrChange>
          </w:tcPr>
          <w:p w14:paraId="3F3C473C" w14:textId="77777777" w:rsidR="0036200D" w:rsidRPr="00AA06FF" w:rsidRDefault="0036200D" w:rsidP="00AA06FF">
            <w:pPr>
              <w:pStyle w:val="ListParagraph"/>
              <w:numPr>
                <w:ilvl w:val="0"/>
                <w:numId w:val="53"/>
              </w:numPr>
              <w:rPr>
                <w:rFonts w:ascii="Verdana" w:hAnsi="Verdana"/>
                <w:sz w:val="14"/>
                <w:szCs w:val="16"/>
              </w:rPr>
            </w:pPr>
            <w:r w:rsidRPr="00AA06FF">
              <w:rPr>
                <w:rFonts w:ascii="Verdana" w:hAnsi="Verdana"/>
                <w:sz w:val="14"/>
                <w:szCs w:val="16"/>
              </w:rPr>
              <w:t>The educator is unprepared or disengaged in professional learning opportunities.</w:t>
            </w:r>
          </w:p>
        </w:tc>
        <w:tc>
          <w:tcPr>
            <w:tcW w:w="2850" w:type="dxa"/>
            <w:vMerge/>
            <w:tcPrChange w:id="902" w:author="Microsoft Office User" w:date="2016-09-11T19:38:00Z">
              <w:tcPr>
                <w:tcW w:w="2850" w:type="dxa"/>
                <w:vMerge/>
              </w:tcPr>
            </w:tcPrChange>
          </w:tcPr>
          <w:p w14:paraId="0685A0C5" w14:textId="77777777" w:rsidR="0036200D" w:rsidRPr="004633D9" w:rsidRDefault="0036200D" w:rsidP="0036200D">
            <w:pPr>
              <w:rPr>
                <w:rFonts w:ascii="Verdana" w:hAnsi="Verdana"/>
                <w:sz w:val="14"/>
                <w:szCs w:val="16"/>
              </w:rPr>
            </w:pPr>
          </w:p>
        </w:tc>
        <w:tc>
          <w:tcPr>
            <w:tcW w:w="2850" w:type="dxa"/>
            <w:tcPrChange w:id="903" w:author="Microsoft Office User" w:date="2016-09-11T19:38:00Z">
              <w:tcPr>
                <w:tcW w:w="2850" w:type="dxa"/>
              </w:tcPr>
            </w:tcPrChange>
          </w:tcPr>
          <w:p w14:paraId="4F754795" w14:textId="77777777" w:rsidR="0036200D" w:rsidRPr="00AA06FF" w:rsidRDefault="0036200D" w:rsidP="00AA06FF">
            <w:pPr>
              <w:pStyle w:val="ListParagraph"/>
              <w:numPr>
                <w:ilvl w:val="0"/>
                <w:numId w:val="54"/>
              </w:numPr>
              <w:rPr>
                <w:rFonts w:ascii="Verdana" w:hAnsi="Verdana"/>
                <w:sz w:val="14"/>
                <w:szCs w:val="16"/>
              </w:rPr>
            </w:pPr>
            <w:r w:rsidRPr="00AA06FF">
              <w:rPr>
                <w:rFonts w:ascii="Verdana" w:hAnsi="Verdana"/>
                <w:sz w:val="14"/>
                <w:szCs w:val="16"/>
              </w:rPr>
              <w:t>The educator is prepared and engaged with the content during professional learning opportunities that are directly targeted at improving or enhancing practice.</w:t>
            </w:r>
          </w:p>
        </w:tc>
        <w:tc>
          <w:tcPr>
            <w:tcW w:w="3870" w:type="dxa"/>
            <w:vMerge/>
            <w:tcPrChange w:id="904" w:author="Microsoft Office User" w:date="2016-09-11T19:38:00Z">
              <w:tcPr>
                <w:tcW w:w="3870" w:type="dxa"/>
                <w:vMerge/>
              </w:tcPr>
            </w:tcPrChange>
          </w:tcPr>
          <w:p w14:paraId="61480ACD" w14:textId="77777777" w:rsidR="0036200D" w:rsidRPr="004633D9" w:rsidRDefault="0036200D" w:rsidP="0036200D">
            <w:pPr>
              <w:rPr>
                <w:rFonts w:ascii="Verdana" w:hAnsi="Verdana"/>
                <w:sz w:val="16"/>
                <w:szCs w:val="18"/>
              </w:rPr>
            </w:pPr>
          </w:p>
        </w:tc>
      </w:tr>
    </w:tbl>
    <w:p w14:paraId="428E8D28" w14:textId="77777777" w:rsidR="00846210" w:rsidRDefault="00846210" w:rsidP="00C2651D">
      <w:pPr>
        <w:spacing w:before="89" w:line="254" w:lineRule="auto"/>
        <w:ind w:right="441"/>
        <w:rPr>
          <w:rFonts w:ascii="Verdana" w:hAnsi="Verdana"/>
          <w:sz w:val="14"/>
          <w:szCs w:val="16"/>
          <w:vertAlign w:val="superscript"/>
        </w:rPr>
      </w:pPr>
    </w:p>
    <w:p w14:paraId="71CA0BAC" w14:textId="1EE273CE" w:rsidR="00846210" w:rsidRPr="00ED25E1" w:rsidRDefault="0036200D" w:rsidP="00C2651D">
      <w:pPr>
        <w:spacing w:before="89" w:line="254" w:lineRule="auto"/>
        <w:ind w:right="441"/>
        <w:rPr>
          <w:rFonts w:ascii="Verdana" w:hAnsi="Verdana"/>
          <w:sz w:val="14"/>
          <w:szCs w:val="16"/>
        </w:rPr>
      </w:pPr>
      <w:r>
        <w:rPr>
          <w:rFonts w:ascii="Verdana" w:hAnsi="Verdana"/>
          <w:sz w:val="14"/>
          <w:szCs w:val="16"/>
          <w:vertAlign w:val="superscript"/>
        </w:rPr>
        <w:t>1</w:t>
      </w:r>
      <w:r>
        <w:rPr>
          <w:rFonts w:ascii="Verdana" w:hAnsi="Verdana"/>
          <w:sz w:val="14"/>
          <w:szCs w:val="16"/>
        </w:rPr>
        <w:t>At Level 5, the educator not only shows evidence of implementing targeted actions listed in the Professional Growth and Support Plan after observations, but there is also evidence of growth in terms of teaching practice and/or student outcomes. Evidence may include, but is not limited to, improved observation scores in needed growth areas and/or improved student achievement data via formative and summative assessments related to the noted growth areas.</w:t>
      </w:r>
    </w:p>
    <w:p w14:paraId="6F2EC503" w14:textId="77777777" w:rsidR="00846210" w:rsidRDefault="00846210" w:rsidP="00C2651D">
      <w:pPr>
        <w:spacing w:before="89" w:line="254" w:lineRule="auto"/>
        <w:ind w:right="441"/>
        <w:rPr>
          <w:rFonts w:ascii="Verdana" w:hAnsi="Verdana"/>
          <w:sz w:val="14"/>
          <w:szCs w:val="16"/>
          <w:vertAlign w:val="superscript"/>
        </w:rPr>
      </w:pPr>
    </w:p>
    <w:p w14:paraId="7048E3EC" w14:textId="77777777" w:rsidR="00846210" w:rsidRDefault="00846210" w:rsidP="00C2651D">
      <w:pPr>
        <w:spacing w:before="89" w:line="254" w:lineRule="auto"/>
        <w:ind w:right="441"/>
        <w:rPr>
          <w:rFonts w:ascii="Verdana" w:hAnsi="Verdana"/>
          <w:sz w:val="14"/>
          <w:szCs w:val="16"/>
          <w:vertAlign w:val="superscript"/>
        </w:rPr>
      </w:pPr>
    </w:p>
    <w:p w14:paraId="375CBADD" w14:textId="77777777" w:rsidR="00846210" w:rsidRDefault="00846210" w:rsidP="00C2651D">
      <w:pPr>
        <w:spacing w:before="89" w:line="254" w:lineRule="auto"/>
        <w:ind w:right="441"/>
        <w:rPr>
          <w:rFonts w:ascii="Verdana" w:hAnsi="Verdana"/>
          <w:sz w:val="14"/>
          <w:szCs w:val="16"/>
          <w:vertAlign w:val="superscript"/>
        </w:rPr>
      </w:pPr>
    </w:p>
    <w:p w14:paraId="7B7979F0" w14:textId="77777777" w:rsidR="00846210" w:rsidRDefault="00846210" w:rsidP="00C2651D">
      <w:pPr>
        <w:spacing w:before="89" w:line="254" w:lineRule="auto"/>
        <w:ind w:right="441"/>
        <w:rPr>
          <w:rFonts w:ascii="Verdana" w:hAnsi="Verdana"/>
          <w:sz w:val="14"/>
          <w:szCs w:val="16"/>
          <w:vertAlign w:val="superscript"/>
        </w:rPr>
      </w:pPr>
    </w:p>
    <w:p w14:paraId="7E47DB3A" w14:textId="77777777" w:rsidR="00846210" w:rsidRDefault="00846210" w:rsidP="00C2651D">
      <w:pPr>
        <w:spacing w:before="89" w:line="254" w:lineRule="auto"/>
        <w:ind w:right="441"/>
        <w:rPr>
          <w:rFonts w:ascii="Verdana" w:hAnsi="Verdana"/>
          <w:sz w:val="14"/>
          <w:szCs w:val="16"/>
          <w:vertAlign w:val="superscript"/>
        </w:rPr>
      </w:pPr>
    </w:p>
    <w:p w14:paraId="25B247C4" w14:textId="77777777" w:rsidR="00846210" w:rsidRDefault="00846210" w:rsidP="00C2651D">
      <w:pPr>
        <w:spacing w:before="89" w:line="254" w:lineRule="auto"/>
        <w:ind w:right="441"/>
        <w:rPr>
          <w:rFonts w:ascii="Verdana" w:hAnsi="Verdana"/>
          <w:sz w:val="14"/>
          <w:szCs w:val="16"/>
          <w:vertAlign w:val="superscript"/>
        </w:rPr>
      </w:pPr>
    </w:p>
    <w:p w14:paraId="4378023E" w14:textId="77777777" w:rsidR="00846210" w:rsidRDefault="00846210" w:rsidP="00C2651D">
      <w:pPr>
        <w:spacing w:before="89" w:line="254" w:lineRule="auto"/>
        <w:ind w:right="441"/>
        <w:rPr>
          <w:rFonts w:ascii="Verdana" w:hAnsi="Verdana"/>
          <w:sz w:val="14"/>
          <w:szCs w:val="16"/>
          <w:vertAlign w:val="superscript"/>
        </w:rPr>
      </w:pPr>
    </w:p>
    <w:p w14:paraId="6DFAEEC5" w14:textId="77777777" w:rsidR="00846210" w:rsidRDefault="00846210" w:rsidP="00C2651D">
      <w:pPr>
        <w:spacing w:before="89" w:line="254" w:lineRule="auto"/>
        <w:ind w:right="441"/>
        <w:rPr>
          <w:rFonts w:ascii="Verdana" w:hAnsi="Verdana"/>
          <w:sz w:val="14"/>
          <w:szCs w:val="16"/>
          <w:vertAlign w:val="superscript"/>
        </w:rPr>
      </w:pPr>
    </w:p>
    <w:p w14:paraId="4EA6EB22" w14:textId="77777777" w:rsidR="00846210" w:rsidRDefault="00846210" w:rsidP="00C2651D">
      <w:pPr>
        <w:spacing w:before="89" w:line="254" w:lineRule="auto"/>
        <w:ind w:right="441"/>
        <w:rPr>
          <w:rFonts w:ascii="Verdana" w:hAnsi="Verdana"/>
          <w:sz w:val="14"/>
          <w:szCs w:val="16"/>
          <w:vertAlign w:val="superscript"/>
        </w:rPr>
      </w:pPr>
    </w:p>
    <w:p w14:paraId="74976305" w14:textId="77777777" w:rsidR="00846210" w:rsidRDefault="00846210" w:rsidP="00C2651D">
      <w:pPr>
        <w:spacing w:before="89" w:line="254" w:lineRule="auto"/>
        <w:ind w:right="441"/>
        <w:rPr>
          <w:rFonts w:ascii="Verdana" w:hAnsi="Verdana"/>
          <w:sz w:val="14"/>
          <w:szCs w:val="16"/>
          <w:vertAlign w:val="superscript"/>
        </w:rPr>
      </w:pPr>
    </w:p>
    <w:p w14:paraId="6EBEB7B1" w14:textId="77777777" w:rsidR="00846210" w:rsidRDefault="00846210" w:rsidP="00C2651D">
      <w:pPr>
        <w:spacing w:before="89" w:line="254" w:lineRule="auto"/>
        <w:ind w:right="441"/>
        <w:rPr>
          <w:rFonts w:ascii="Verdana" w:hAnsi="Verdana"/>
          <w:sz w:val="14"/>
          <w:szCs w:val="16"/>
          <w:vertAlign w:val="superscript"/>
        </w:rPr>
      </w:pPr>
    </w:p>
    <w:p w14:paraId="2599EB54" w14:textId="77777777" w:rsidR="00846210" w:rsidRDefault="00846210" w:rsidP="00C2651D">
      <w:pPr>
        <w:spacing w:before="89" w:line="254" w:lineRule="auto"/>
        <w:ind w:right="441"/>
        <w:rPr>
          <w:rFonts w:ascii="Verdana" w:hAnsi="Verdana"/>
          <w:sz w:val="14"/>
          <w:szCs w:val="16"/>
          <w:vertAlign w:val="superscript"/>
        </w:rPr>
      </w:pPr>
    </w:p>
    <w:p w14:paraId="1CE5A9E5" w14:textId="77777777" w:rsidR="00846210" w:rsidRDefault="00846210" w:rsidP="00C2651D">
      <w:pPr>
        <w:spacing w:before="89" w:line="254" w:lineRule="auto"/>
        <w:ind w:right="441"/>
        <w:rPr>
          <w:rFonts w:ascii="Verdana" w:hAnsi="Verdana"/>
          <w:sz w:val="14"/>
          <w:szCs w:val="16"/>
          <w:vertAlign w:val="superscript"/>
        </w:rPr>
      </w:pPr>
    </w:p>
    <w:p w14:paraId="4C967CD4" w14:textId="77777777" w:rsidR="006F5991" w:rsidRDefault="006F5991" w:rsidP="00C2651D">
      <w:pPr>
        <w:spacing w:before="89" w:line="254" w:lineRule="auto"/>
        <w:ind w:right="441"/>
        <w:rPr>
          <w:rFonts w:ascii="Verdana" w:hAnsi="Verdana"/>
          <w:sz w:val="14"/>
          <w:szCs w:val="16"/>
          <w:vertAlign w:val="superscript"/>
        </w:rPr>
      </w:pPr>
    </w:p>
    <w:p w14:paraId="31B36865" w14:textId="77777777" w:rsidR="00846210" w:rsidRDefault="00846210" w:rsidP="00C2651D">
      <w:pPr>
        <w:spacing w:before="89" w:line="254" w:lineRule="auto"/>
        <w:ind w:right="441"/>
        <w:rPr>
          <w:rFonts w:ascii="Verdana" w:hAnsi="Verdana"/>
          <w:sz w:val="14"/>
          <w:szCs w:val="16"/>
          <w:vertAlign w:val="superscript"/>
        </w:rPr>
      </w:pPr>
    </w:p>
    <w:p w14:paraId="4AB8B8FE" w14:textId="77777777" w:rsidR="00846210" w:rsidRDefault="00846210" w:rsidP="00C2651D">
      <w:pPr>
        <w:spacing w:before="89" w:line="254" w:lineRule="auto"/>
        <w:ind w:right="441"/>
        <w:rPr>
          <w:rFonts w:ascii="Verdana" w:hAnsi="Verdana"/>
          <w:sz w:val="14"/>
          <w:szCs w:val="16"/>
          <w:vertAlign w:val="superscript"/>
        </w:rPr>
      </w:pPr>
    </w:p>
    <w:tbl>
      <w:tblPr>
        <w:tblStyle w:val="TableGrid"/>
        <w:tblW w:w="14680" w:type="dxa"/>
        <w:tblLook w:val="04A0" w:firstRow="1" w:lastRow="0" w:firstColumn="1" w:lastColumn="0" w:noHBand="0" w:noVBand="1"/>
        <w:tblPrChange w:id="905" w:author="Microsoft Office User" w:date="2016-09-11T19:38:00Z">
          <w:tblPr>
            <w:tblStyle w:val="TableGrid"/>
            <w:tblW w:w="14680" w:type="dxa"/>
            <w:tblLook w:val="04A0" w:firstRow="1" w:lastRow="0" w:firstColumn="1" w:lastColumn="0" w:noHBand="0" w:noVBand="1"/>
          </w:tblPr>
        </w:tblPrChange>
      </w:tblPr>
      <w:tblGrid>
        <w:gridCol w:w="9664"/>
        <w:gridCol w:w="4934"/>
        <w:gridCol w:w="82"/>
        <w:tblGridChange w:id="906">
          <w:tblGrid>
            <w:gridCol w:w="9664"/>
            <w:gridCol w:w="4934"/>
            <w:gridCol w:w="82"/>
          </w:tblGrid>
        </w:tblGridChange>
      </w:tblGrid>
      <w:tr w:rsidR="00846210" w:rsidRPr="002976BB" w14:paraId="5D1B907E" w14:textId="77777777" w:rsidTr="00A65B5F">
        <w:trPr>
          <w:trHeight w:val="334"/>
          <w:trPrChange w:id="907" w:author="Microsoft Office User" w:date="2016-09-11T19:38:00Z">
            <w:trPr>
              <w:trHeight w:val="334"/>
            </w:trPr>
          </w:trPrChange>
        </w:trPr>
        <w:tc>
          <w:tcPr>
            <w:tcW w:w="14680" w:type="dxa"/>
            <w:gridSpan w:val="3"/>
            <w:tcBorders>
              <w:top w:val="nil"/>
              <w:left w:val="nil"/>
              <w:bottom w:val="thickThinSmallGap" w:sz="24" w:space="0" w:color="auto"/>
              <w:right w:val="nil"/>
            </w:tcBorders>
            <w:shd w:val="clear" w:color="auto" w:fill="000000" w:themeFill="text1"/>
            <w:vAlign w:val="center"/>
            <w:tcPrChange w:id="908" w:author="Microsoft Office User" w:date="2016-09-11T19:38:00Z">
              <w:tcPr>
                <w:tcW w:w="14680" w:type="dxa"/>
                <w:gridSpan w:val="3"/>
                <w:tcBorders>
                  <w:top w:val="nil"/>
                  <w:left w:val="nil"/>
                  <w:bottom w:val="thickThinSmallGap" w:sz="24" w:space="0" w:color="auto"/>
                  <w:right w:val="nil"/>
                </w:tcBorders>
                <w:shd w:val="clear" w:color="auto" w:fill="C6D9F1" w:themeFill="text2" w:themeFillTint="33"/>
                <w:vAlign w:val="center"/>
              </w:tcPr>
            </w:tcPrChange>
          </w:tcPr>
          <w:p w14:paraId="2B9DBAFF" w14:textId="37D23465" w:rsidR="00846210" w:rsidRPr="002976BB" w:rsidRDefault="00846210" w:rsidP="00ED25E1">
            <w:pPr>
              <w:tabs>
                <w:tab w:val="left" w:pos="1136"/>
                <w:tab w:val="center" w:pos="6480"/>
                <w:tab w:val="left" w:pos="7200"/>
                <w:tab w:val="center" w:pos="7232"/>
                <w:tab w:val="left" w:pos="9024"/>
                <w:tab w:val="left" w:pos="12884"/>
              </w:tabs>
              <w:jc w:val="center"/>
              <w:rPr>
                <w:rFonts w:ascii="Verdana" w:hAnsi="Verdana"/>
                <w:b/>
                <w:i/>
                <w:iCs/>
                <w:color w:val="404040" w:themeColor="text1" w:themeTint="BF"/>
                <w:sz w:val="28"/>
                <w:szCs w:val="28"/>
              </w:rPr>
            </w:pPr>
            <w:r w:rsidRPr="00FC6E24">
              <w:rPr>
                <w:rFonts w:ascii="Verdana" w:hAnsi="Verdana"/>
                <w:b/>
                <w:color w:val="FFFFFF" w:themeColor="background1"/>
                <w:sz w:val="28"/>
                <w:szCs w:val="28"/>
                <w:rPrChange w:id="909" w:author="Microsoft Office User" w:date="2016-09-15T10:49:00Z">
                  <w:rPr>
                    <w:rFonts w:ascii="Verdana" w:hAnsi="Verdana"/>
                    <w:b/>
                    <w:sz w:val="28"/>
                    <w:szCs w:val="28"/>
                    <w:shd w:val="clear" w:color="auto" w:fill="C6D9F1" w:themeFill="text2" w:themeFillTint="33"/>
                  </w:rPr>
                </w:rPrChange>
              </w:rPr>
              <w:t>Professionalism Domains</w:t>
            </w:r>
          </w:p>
        </w:tc>
      </w:tr>
      <w:tr w:rsidR="00846210" w:rsidRPr="002976BB" w14:paraId="107DEAE8" w14:textId="77777777" w:rsidTr="00846210">
        <w:trPr>
          <w:trHeight w:val="570"/>
        </w:trPr>
        <w:tc>
          <w:tcPr>
            <w:tcW w:w="14680" w:type="dxa"/>
            <w:gridSpan w:val="3"/>
            <w:tcBorders>
              <w:top w:val="thickThinSmallGap" w:sz="24" w:space="0" w:color="auto"/>
              <w:left w:val="nil"/>
              <w:bottom w:val="nil"/>
              <w:right w:val="nil"/>
            </w:tcBorders>
          </w:tcPr>
          <w:p w14:paraId="05831309" w14:textId="70C4E4D9" w:rsidR="00846210" w:rsidRPr="00EB1497" w:rsidRDefault="00846210">
            <w:pPr>
              <w:rPr>
                <w:rFonts w:ascii="Verdana" w:hAnsi="Verdana"/>
                <w:b/>
                <w:sz w:val="20"/>
                <w:szCs w:val="20"/>
              </w:rPr>
            </w:pPr>
            <w:r>
              <w:rPr>
                <w:rFonts w:ascii="Verdana" w:hAnsi="Verdana"/>
                <w:b/>
                <w:sz w:val="20"/>
                <w:szCs w:val="20"/>
              </w:rPr>
              <w:t>Indicator 2</w:t>
            </w:r>
            <w:r w:rsidRPr="00EB1497">
              <w:rPr>
                <w:rFonts w:ascii="Verdana" w:hAnsi="Verdana"/>
                <w:b/>
                <w:sz w:val="20"/>
                <w:szCs w:val="20"/>
              </w:rPr>
              <w:t xml:space="preserve"> – </w:t>
            </w:r>
            <w:r w:rsidR="005B5942">
              <w:rPr>
                <w:rFonts w:ascii="Verdana" w:hAnsi="Verdana"/>
                <w:b/>
                <w:sz w:val="20"/>
                <w:szCs w:val="20"/>
              </w:rPr>
              <w:t>Use of Data</w:t>
            </w:r>
          </w:p>
        </w:tc>
      </w:tr>
      <w:tr w:rsidR="00846210" w:rsidRPr="002976BB" w14:paraId="0564FAAC" w14:textId="77777777" w:rsidTr="00846210">
        <w:trPr>
          <w:trHeight w:val="553"/>
        </w:trPr>
        <w:tc>
          <w:tcPr>
            <w:tcW w:w="14680" w:type="dxa"/>
            <w:gridSpan w:val="3"/>
            <w:tcBorders>
              <w:top w:val="nil"/>
              <w:left w:val="nil"/>
              <w:bottom w:val="nil"/>
              <w:right w:val="nil"/>
            </w:tcBorders>
          </w:tcPr>
          <w:p w14:paraId="36822B46" w14:textId="48A6C212" w:rsidR="00846210" w:rsidRDefault="00DE7F3B" w:rsidP="00846210">
            <w:pPr>
              <w:rPr>
                <w:rFonts w:ascii="Verdana" w:eastAsia="Times New Roman" w:hAnsi="Verdana" w:cs="Times New Roman"/>
                <w:sz w:val="18"/>
                <w:szCs w:val="18"/>
              </w:rPr>
            </w:pPr>
            <w:r>
              <w:rPr>
                <w:rFonts w:ascii="Verdana" w:eastAsia="Times New Roman" w:hAnsi="Verdana"/>
                <w:sz w:val="18"/>
                <w:szCs w:val="18"/>
              </w:rPr>
              <w:t xml:space="preserve">Data is more than the results of an assessment – formative or summative. It is information that is used to clarify learning by students, identify alternative strategies for teaching, and target resources that will lead to better instruction by teachers. This indicates and strong link between data and instruction. When data is incorporated in the function of the classroom, there is an improvement in the effect of the teacher’s instruction. </w:t>
            </w:r>
            <w:r w:rsidR="00DC297D" w:rsidRPr="00DC297D">
              <w:rPr>
                <w:rFonts w:ascii="Verdana" w:eastAsia="Times New Roman" w:hAnsi="Verdana"/>
                <w:sz w:val="18"/>
                <w:szCs w:val="18"/>
              </w:rPr>
              <w:t>(</w:t>
            </w:r>
            <w:r w:rsidR="00DC297D" w:rsidRPr="00ED25E1">
              <w:rPr>
                <w:rFonts w:ascii="Verdana" w:eastAsia="Times New Roman" w:hAnsi="Verdana" w:cs="Times New Roman"/>
                <w:sz w:val="18"/>
                <w:szCs w:val="18"/>
              </w:rPr>
              <w:t xml:space="preserve">Protheroe, Nancy. "ERIC - Improving Teaching and Learning with Data-based Decisions: Asking the Right Questions and Acting on the Answers., ERS Spectrum, 2001." </w:t>
            </w:r>
            <w:r w:rsidR="00DC297D" w:rsidRPr="00ED25E1">
              <w:rPr>
                <w:rFonts w:ascii="Verdana" w:eastAsia="Times New Roman" w:hAnsi="Verdana" w:cs="Times New Roman"/>
                <w:i/>
                <w:iCs/>
                <w:sz w:val="18"/>
                <w:szCs w:val="18"/>
              </w:rPr>
              <w:t>ERIC - Improving Teaching and Learning with Data-based Decisions: Asking the Right Questions and Acting on the Answers., ERS Spectrum, 2001</w:t>
            </w:r>
            <w:r w:rsidR="00DC297D" w:rsidRPr="00ED25E1">
              <w:rPr>
                <w:rFonts w:ascii="Verdana" w:eastAsia="Times New Roman" w:hAnsi="Verdana" w:cs="Times New Roman"/>
                <w:sz w:val="18"/>
                <w:szCs w:val="18"/>
              </w:rPr>
              <w:t>. Educational Research Service, 2001.)</w:t>
            </w:r>
          </w:p>
          <w:p w14:paraId="407000AF" w14:textId="77777777" w:rsidR="00DC297D" w:rsidRDefault="00DC297D" w:rsidP="00846210">
            <w:pPr>
              <w:rPr>
                <w:rFonts w:ascii="Verdana" w:eastAsia="Times New Roman" w:hAnsi="Verdana" w:cs="Times New Roman"/>
                <w:sz w:val="18"/>
                <w:szCs w:val="18"/>
              </w:rPr>
            </w:pPr>
          </w:p>
          <w:p w14:paraId="23D712BE" w14:textId="20D6384D" w:rsidR="00DC297D" w:rsidRDefault="00DC297D" w:rsidP="00846210">
            <w:pPr>
              <w:rPr>
                <w:rFonts w:ascii="Verdana" w:eastAsia="Times New Roman" w:hAnsi="Verdana" w:cs="Times New Roman"/>
                <w:sz w:val="18"/>
                <w:szCs w:val="18"/>
              </w:rPr>
            </w:pPr>
            <w:r>
              <w:rPr>
                <w:rFonts w:ascii="Verdana" w:eastAsia="Times New Roman" w:hAnsi="Verdana" w:cs="Times New Roman"/>
                <w:sz w:val="18"/>
                <w:szCs w:val="18"/>
              </w:rPr>
              <w:t xml:space="preserve">Teachers who use data effectively go beyond simply analyzing data for the purpose of determining which students may or may not have mastered the content. The information obtained from such data is meaningless if not used to provide support for those students. </w:t>
            </w:r>
            <w:r w:rsidR="000767A0">
              <w:rPr>
                <w:rFonts w:ascii="Verdana" w:eastAsia="Times New Roman" w:hAnsi="Verdana" w:cs="Times New Roman"/>
                <w:sz w:val="18"/>
                <w:szCs w:val="18"/>
              </w:rPr>
              <w:t xml:space="preserve">A close study of the data should also influence the curriculum being taught as well as the instructional strategies being used in the classroom. Using data to drive instruction is a cyclical process that provides a “feedback loop” where teachers plan for instruction, deliver instruction, assess student understanding, analyze data, and then make adjustments to their follow-up instruction based on their insights from their analysis of the data. This loop is at the very heart of the learning process. </w:t>
            </w:r>
            <w:r w:rsidR="000067AB" w:rsidRPr="000067AB">
              <w:rPr>
                <w:rFonts w:ascii="Verdana" w:eastAsia="Times New Roman" w:hAnsi="Verdana" w:cs="Times New Roman"/>
                <w:sz w:val="18"/>
                <w:szCs w:val="18"/>
              </w:rPr>
              <w:t>("Making Data Work for Teachers and Students." (n.d.): n. pag. Bill &amp; Melinda Gates Foundation, 2015.)</w:t>
            </w:r>
            <w:r w:rsidR="000067AB">
              <w:rPr>
                <w:rFonts w:ascii="Verdana" w:eastAsia="Times New Roman" w:hAnsi="Verdana" w:cs="Times New Roman"/>
                <w:sz w:val="18"/>
                <w:szCs w:val="18"/>
              </w:rPr>
              <w:t xml:space="preserve"> </w:t>
            </w:r>
          </w:p>
          <w:p w14:paraId="553A9F1D" w14:textId="77777777" w:rsidR="000067AB" w:rsidRDefault="000067AB" w:rsidP="00846210">
            <w:pPr>
              <w:rPr>
                <w:rFonts w:ascii="Verdana" w:eastAsia="Times New Roman" w:hAnsi="Verdana" w:cs="Times New Roman"/>
                <w:sz w:val="18"/>
                <w:szCs w:val="18"/>
              </w:rPr>
            </w:pPr>
          </w:p>
          <w:p w14:paraId="44F6FDC4" w14:textId="69964D2B" w:rsidR="000067AB" w:rsidRPr="00ED25E1" w:rsidRDefault="000067AB" w:rsidP="00846210">
            <w:pPr>
              <w:keepNext/>
              <w:keepLines/>
              <w:spacing w:before="200"/>
              <w:outlineLvl w:val="6"/>
              <w:rPr>
                <w:rFonts w:ascii="Times" w:eastAsia="Times New Roman" w:hAnsi="Times" w:cs="Times New Roman"/>
                <w:sz w:val="20"/>
                <w:szCs w:val="20"/>
              </w:rPr>
            </w:pPr>
            <w:r>
              <w:rPr>
                <w:rFonts w:ascii="Verdana" w:eastAsia="Times New Roman" w:hAnsi="Verdana" w:cs="Times New Roman"/>
                <w:sz w:val="18"/>
                <w:szCs w:val="18"/>
              </w:rPr>
              <w:t>The Gates study goes on to stress the importance of teachers having the necessary tools to gather, analyze and use data. These tools are important for helping teachers to streamline the process of gathering and analyzing the data. Teachers must make sure they use the tool or system effectively to be able to continually monitor</w:t>
            </w:r>
            <w:r w:rsidR="00CA6070">
              <w:rPr>
                <w:rFonts w:ascii="Verdana" w:eastAsia="Times New Roman" w:hAnsi="Verdana" w:cs="Times New Roman"/>
                <w:sz w:val="18"/>
                <w:szCs w:val="18"/>
              </w:rPr>
              <w:t xml:space="preserve"> and make the best use of the data.</w:t>
            </w:r>
          </w:p>
          <w:p w14:paraId="3AC2EAE1" w14:textId="77777777" w:rsidR="00846210" w:rsidRDefault="00846210" w:rsidP="00846210">
            <w:pPr>
              <w:rPr>
                <w:rFonts w:ascii="Verdana" w:eastAsia="Times New Roman" w:hAnsi="Verdana" w:cs="Times New Roman"/>
                <w:sz w:val="18"/>
                <w:szCs w:val="18"/>
              </w:rPr>
            </w:pPr>
          </w:p>
          <w:p w14:paraId="62B99A65" w14:textId="77777777" w:rsidR="00846210" w:rsidRPr="00B1175B" w:rsidRDefault="00846210" w:rsidP="00846210">
            <w:pPr>
              <w:ind w:left="720"/>
              <w:contextualSpacing/>
              <w:rPr>
                <w:rFonts w:ascii="Times" w:eastAsia="Times New Roman" w:hAnsi="Times" w:cs="Times New Roman"/>
                <w:sz w:val="20"/>
                <w:szCs w:val="20"/>
              </w:rPr>
            </w:pPr>
          </w:p>
        </w:tc>
      </w:tr>
      <w:tr w:rsidR="00464885" w:rsidRPr="00A07F5D" w14:paraId="2FC19DFE" w14:textId="77777777" w:rsidTr="00E96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3030"/>
        </w:trPr>
        <w:tc>
          <w:tcPr>
            <w:tcW w:w="9664" w:type="dxa"/>
            <w:tcBorders>
              <w:top w:val="thickThinMediumGap" w:sz="24" w:space="0" w:color="auto"/>
              <w:left w:val="thickThinMediumGap" w:sz="24" w:space="0" w:color="auto"/>
              <w:bottom w:val="thickThinMediumGap" w:sz="24" w:space="0" w:color="auto"/>
              <w:right w:val="thickThinMediumGap" w:sz="24" w:space="0" w:color="auto"/>
            </w:tcBorders>
          </w:tcPr>
          <w:p w14:paraId="7FB106CC" w14:textId="77777777" w:rsidR="00464885" w:rsidRDefault="00464885" w:rsidP="00846210">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455ECE66" w14:textId="3C626859"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A451BF">
              <w:rPr>
                <w:rFonts w:ascii="Verdana" w:hAnsi="Verdana"/>
                <w:sz w:val="18"/>
                <w:szCs w:val="18"/>
              </w:rPr>
              <w:t>uses data to anticipate and plan for differentiation and scaffolding needs of students</w:t>
            </w:r>
            <w:r>
              <w:rPr>
                <w:rFonts w:ascii="Verdana" w:hAnsi="Verdana"/>
                <w:sz w:val="18"/>
                <w:szCs w:val="18"/>
              </w:rPr>
              <w:t>.</w:t>
            </w:r>
          </w:p>
          <w:p w14:paraId="6120F67F" w14:textId="61CF4067"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A451BF">
              <w:rPr>
                <w:rFonts w:ascii="Verdana" w:hAnsi="Verdana"/>
                <w:sz w:val="18"/>
                <w:szCs w:val="18"/>
              </w:rPr>
              <w:t>analyzes data results to assess and determine student progress and mak</w:t>
            </w:r>
            <w:r w:rsidR="00DE7F3B">
              <w:rPr>
                <w:rFonts w:ascii="Verdana" w:hAnsi="Verdana"/>
                <w:sz w:val="18"/>
                <w:szCs w:val="18"/>
              </w:rPr>
              <w:t>e re-teaching and enrichment decisions</w:t>
            </w:r>
            <w:r>
              <w:rPr>
                <w:rFonts w:ascii="Verdana" w:hAnsi="Verdana"/>
                <w:sz w:val="18"/>
                <w:szCs w:val="18"/>
              </w:rPr>
              <w:t>.</w:t>
            </w:r>
          </w:p>
          <w:p w14:paraId="02285C21" w14:textId="392A14A3" w:rsidR="00464885" w:rsidRPr="00ED25E1"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DE7F3B">
              <w:rPr>
                <w:rFonts w:ascii="Verdana" w:hAnsi="Verdana"/>
                <w:sz w:val="18"/>
                <w:szCs w:val="18"/>
              </w:rPr>
              <w:t>uses a system for recording and monitoring student progress data.</w:t>
            </w:r>
            <w:r w:rsidRPr="00ED25E1">
              <w:rPr>
                <w:rFonts w:ascii="Verdana" w:hAnsi="Verdana"/>
                <w:sz w:val="18"/>
                <w:szCs w:val="18"/>
              </w:rPr>
              <w:t xml:space="preserve"> </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5FC8119E" w14:textId="77777777" w:rsidR="00464885" w:rsidRDefault="00464885" w:rsidP="00846210">
            <w:pPr>
              <w:rPr>
                <w:rFonts w:ascii="Verdana" w:hAnsi="Verdana"/>
                <w:b/>
                <w:sz w:val="20"/>
              </w:rPr>
            </w:pPr>
            <w:r w:rsidRPr="00A07F5D">
              <w:rPr>
                <w:rFonts w:ascii="Verdana" w:hAnsi="Verdana"/>
                <w:b/>
                <w:sz w:val="20"/>
              </w:rPr>
              <w:t>Indicator Guiding Questions:</w:t>
            </w:r>
          </w:p>
          <w:p w14:paraId="4F5D6740" w14:textId="77777777" w:rsidR="0041388A" w:rsidRDefault="0041388A" w:rsidP="00C520DA">
            <w:pPr>
              <w:pStyle w:val="ListParagraph"/>
              <w:numPr>
                <w:ilvl w:val="0"/>
                <w:numId w:val="20"/>
              </w:numPr>
              <w:rPr>
                <w:rFonts w:ascii="Verdana" w:hAnsi="Verdana"/>
                <w:sz w:val="18"/>
                <w:szCs w:val="18"/>
              </w:rPr>
            </w:pPr>
            <w:r>
              <w:rPr>
                <w:rFonts w:ascii="Verdana" w:hAnsi="Verdana"/>
                <w:sz w:val="18"/>
                <w:szCs w:val="18"/>
              </w:rPr>
              <w:t>What student achievement data do you use when planning for instruction?</w:t>
            </w:r>
          </w:p>
          <w:p w14:paraId="4BA76B6B" w14:textId="77777777" w:rsidR="0041388A" w:rsidRDefault="0041388A" w:rsidP="00C520DA">
            <w:pPr>
              <w:pStyle w:val="ListParagraph"/>
              <w:numPr>
                <w:ilvl w:val="0"/>
                <w:numId w:val="20"/>
              </w:numPr>
              <w:rPr>
                <w:rFonts w:ascii="Verdana" w:hAnsi="Verdana"/>
                <w:sz w:val="18"/>
                <w:szCs w:val="18"/>
              </w:rPr>
            </w:pPr>
            <w:r>
              <w:rPr>
                <w:rFonts w:ascii="Verdana" w:hAnsi="Verdana"/>
                <w:sz w:val="18"/>
                <w:szCs w:val="18"/>
              </w:rPr>
              <w:t>What is one example of a student strength or weakness you noted in data analyzed?</w:t>
            </w:r>
          </w:p>
          <w:p w14:paraId="61630B9E" w14:textId="1211C6E6" w:rsidR="0041388A" w:rsidRPr="00ED25E1" w:rsidRDefault="0041388A" w:rsidP="00C520DA">
            <w:pPr>
              <w:pStyle w:val="ListParagraph"/>
              <w:numPr>
                <w:ilvl w:val="0"/>
                <w:numId w:val="20"/>
              </w:numPr>
              <w:rPr>
                <w:rFonts w:ascii="Verdana" w:hAnsi="Verdana"/>
                <w:sz w:val="18"/>
                <w:szCs w:val="18"/>
              </w:rPr>
            </w:pPr>
            <w:r>
              <w:rPr>
                <w:rFonts w:ascii="Verdana" w:hAnsi="Verdana"/>
                <w:sz w:val="18"/>
                <w:szCs w:val="18"/>
              </w:rPr>
              <w:t>How did this information guide your instructional decisions?</w:t>
            </w:r>
          </w:p>
        </w:tc>
      </w:tr>
    </w:tbl>
    <w:p w14:paraId="1E089368" w14:textId="70D0B738" w:rsidR="00846210" w:rsidRDefault="00846210" w:rsidP="00C2651D">
      <w:pPr>
        <w:spacing w:before="89" w:line="254" w:lineRule="auto"/>
        <w:ind w:right="441"/>
        <w:rPr>
          <w:rFonts w:ascii="Verdana" w:hAnsi="Verdana"/>
          <w:sz w:val="14"/>
          <w:szCs w:val="16"/>
          <w:vertAlign w:val="superscript"/>
        </w:rPr>
      </w:pPr>
    </w:p>
    <w:p w14:paraId="4A0BCF80" w14:textId="77777777" w:rsidR="00846210" w:rsidRDefault="00846210" w:rsidP="00C2651D">
      <w:pPr>
        <w:spacing w:before="89" w:line="254" w:lineRule="auto"/>
        <w:ind w:right="441"/>
        <w:rPr>
          <w:rFonts w:ascii="Verdana" w:hAnsi="Verdana"/>
          <w:sz w:val="14"/>
          <w:szCs w:val="16"/>
          <w:vertAlign w:val="superscript"/>
        </w:rPr>
      </w:pPr>
    </w:p>
    <w:p w14:paraId="42244FB8" w14:textId="77777777" w:rsidR="00846210" w:rsidRDefault="00846210" w:rsidP="00C2651D">
      <w:pPr>
        <w:spacing w:before="89" w:line="254" w:lineRule="auto"/>
        <w:ind w:right="441"/>
        <w:rPr>
          <w:rFonts w:ascii="Verdana" w:hAnsi="Verdana"/>
          <w:sz w:val="14"/>
          <w:szCs w:val="16"/>
          <w:vertAlign w:val="superscript"/>
        </w:rPr>
      </w:pPr>
    </w:p>
    <w:p w14:paraId="0613271B" w14:textId="77777777" w:rsidR="00846210" w:rsidRDefault="00846210" w:rsidP="00C2651D">
      <w:pPr>
        <w:spacing w:before="89" w:line="254" w:lineRule="auto"/>
        <w:ind w:right="441"/>
        <w:rPr>
          <w:rFonts w:ascii="Verdana" w:hAnsi="Verdana"/>
          <w:sz w:val="14"/>
          <w:szCs w:val="16"/>
          <w:vertAlign w:val="superscript"/>
        </w:rPr>
      </w:pPr>
    </w:p>
    <w:p w14:paraId="57D858C2" w14:textId="77777777" w:rsidR="006F5991" w:rsidRDefault="006F5991" w:rsidP="00C2651D">
      <w:pPr>
        <w:spacing w:before="89" w:line="254" w:lineRule="auto"/>
        <w:ind w:right="441"/>
        <w:rPr>
          <w:rFonts w:ascii="Verdana" w:hAnsi="Verdana"/>
          <w:sz w:val="14"/>
          <w:szCs w:val="16"/>
          <w:vertAlign w:val="superscript"/>
        </w:rPr>
      </w:pPr>
    </w:p>
    <w:p w14:paraId="21D1EC56" w14:textId="77777777" w:rsidR="006F5991" w:rsidRDefault="006F5991" w:rsidP="00C2651D">
      <w:pPr>
        <w:spacing w:before="89" w:line="254" w:lineRule="auto"/>
        <w:ind w:right="441"/>
        <w:rPr>
          <w:rFonts w:ascii="Verdana" w:hAnsi="Verdana"/>
          <w:sz w:val="14"/>
          <w:szCs w:val="16"/>
          <w:vertAlign w:val="superscript"/>
        </w:rPr>
      </w:pPr>
    </w:p>
    <w:p w14:paraId="27CFE172" w14:textId="77777777" w:rsidR="00846210" w:rsidRDefault="00846210" w:rsidP="00C2651D">
      <w:pPr>
        <w:spacing w:before="89" w:line="254" w:lineRule="auto"/>
        <w:ind w:right="441"/>
        <w:rPr>
          <w:rFonts w:ascii="Verdana" w:hAnsi="Verdana"/>
          <w:sz w:val="14"/>
          <w:szCs w:val="16"/>
          <w:vertAlign w:val="superscript"/>
        </w:rPr>
      </w:pPr>
    </w:p>
    <w:tbl>
      <w:tblPr>
        <w:tblStyle w:val="TableGrid"/>
        <w:tblpPr w:leftFromText="180" w:rightFromText="180" w:vertAnchor="text" w:tblpY="100"/>
        <w:tblW w:w="0" w:type="auto"/>
        <w:tblLook w:val="04A0" w:firstRow="1" w:lastRow="0" w:firstColumn="1" w:lastColumn="0" w:noHBand="0" w:noVBand="1"/>
        <w:tblPrChange w:id="910" w:author="Microsoft Office User" w:date="2016-09-11T19:38:00Z">
          <w:tblPr>
            <w:tblStyle w:val="TableGrid"/>
            <w:tblpPr w:leftFromText="180" w:rightFromText="180" w:vertAnchor="text" w:tblpY="100"/>
            <w:tblW w:w="0" w:type="auto"/>
            <w:tblLook w:val="04A0" w:firstRow="1" w:lastRow="0" w:firstColumn="1" w:lastColumn="0" w:noHBand="0" w:noVBand="1"/>
          </w:tblPr>
        </w:tblPrChange>
      </w:tblPr>
      <w:tblGrid>
        <w:gridCol w:w="1728"/>
        <w:gridCol w:w="2850"/>
        <w:gridCol w:w="2850"/>
        <w:gridCol w:w="2850"/>
        <w:gridCol w:w="3870"/>
        <w:tblGridChange w:id="911">
          <w:tblGrid>
            <w:gridCol w:w="1728"/>
            <w:gridCol w:w="2850"/>
            <w:gridCol w:w="2850"/>
            <w:gridCol w:w="2850"/>
            <w:gridCol w:w="3870"/>
          </w:tblGrid>
        </w:tblGridChange>
      </w:tblGrid>
      <w:tr w:rsidR="00846210" w:rsidRPr="004D6678" w14:paraId="676CE53B" w14:textId="77777777" w:rsidTr="00A65B5F">
        <w:trPr>
          <w:trHeight w:val="350"/>
          <w:trPrChange w:id="912" w:author="Microsoft Office User" w:date="2016-09-11T19:38:00Z">
            <w:trPr>
              <w:trHeight w:val="350"/>
            </w:trPr>
          </w:trPrChange>
        </w:trPr>
        <w:tc>
          <w:tcPr>
            <w:tcW w:w="14148" w:type="dxa"/>
            <w:gridSpan w:val="5"/>
            <w:tcBorders>
              <w:bottom w:val="single" w:sz="4" w:space="0" w:color="FFFFFF" w:themeColor="background1"/>
            </w:tcBorders>
            <w:vAlign w:val="center"/>
            <w:tcPrChange w:id="913" w:author="Microsoft Office User" w:date="2016-09-11T19:38:00Z">
              <w:tcPr>
                <w:tcW w:w="14148" w:type="dxa"/>
                <w:gridSpan w:val="5"/>
                <w:vAlign w:val="center"/>
              </w:tcPr>
            </w:tcPrChange>
          </w:tcPr>
          <w:p w14:paraId="61FDFA01" w14:textId="02BCD8C1" w:rsidR="00846210" w:rsidRPr="004633D9" w:rsidRDefault="005B5942" w:rsidP="00ED25E1">
            <w:pPr>
              <w:jc w:val="center"/>
              <w:rPr>
                <w:rFonts w:ascii="Verdana" w:hAnsi="Verdana"/>
                <w:b/>
                <w:i/>
                <w:iCs/>
                <w:color w:val="404040" w:themeColor="text1" w:themeTint="BF"/>
                <w:sz w:val="20"/>
                <w:szCs w:val="20"/>
              </w:rPr>
            </w:pPr>
            <w:r>
              <w:rPr>
                <w:rFonts w:ascii="Verdana" w:hAnsi="Verdana"/>
                <w:b/>
                <w:sz w:val="20"/>
                <w:szCs w:val="20"/>
              </w:rPr>
              <w:t>Professionalism 2</w:t>
            </w:r>
            <w:r w:rsidR="00846210" w:rsidRPr="004633D9">
              <w:rPr>
                <w:rFonts w:ascii="Verdana" w:hAnsi="Verdana"/>
                <w:b/>
                <w:sz w:val="20"/>
                <w:szCs w:val="20"/>
              </w:rPr>
              <w:t xml:space="preserve"> – </w:t>
            </w:r>
            <w:r>
              <w:rPr>
                <w:rFonts w:ascii="Verdana" w:hAnsi="Verdana"/>
                <w:b/>
                <w:sz w:val="20"/>
                <w:szCs w:val="20"/>
              </w:rPr>
              <w:t>Use of Data</w:t>
            </w:r>
          </w:p>
        </w:tc>
      </w:tr>
      <w:tr w:rsidR="00846210" w:rsidRPr="004633D9" w14:paraId="6531E7D1" w14:textId="77777777" w:rsidTr="00A65B5F">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14" w:author="Microsoft Office User" w:date="2016-09-11T19:39:00Z">
              <w:tcPr>
                <w:tcW w:w="1728" w:type="dxa"/>
                <w:shd w:val="clear" w:color="auto" w:fill="C6D9F1" w:themeFill="text2" w:themeFillTint="33"/>
                <w:vAlign w:val="center"/>
              </w:tcPr>
            </w:tcPrChange>
          </w:tcPr>
          <w:p w14:paraId="57A305B6" w14:textId="77777777" w:rsidR="00846210" w:rsidRPr="00E01FD5" w:rsidRDefault="00846210" w:rsidP="00846210">
            <w:pPr>
              <w:jc w:val="center"/>
              <w:rPr>
                <w:rFonts w:ascii="Verdana" w:hAnsi="Verdana"/>
                <w:b/>
                <w:color w:val="FF0000"/>
                <w:sz w:val="14"/>
                <w:szCs w:val="18"/>
              </w:rPr>
            </w:pPr>
            <w:r w:rsidRPr="00E01FD5">
              <w:rPr>
                <w:rFonts w:ascii="Verdana" w:hAnsi="Verdana"/>
                <w:b/>
                <w:color w:val="FF0000"/>
                <w:sz w:val="14"/>
                <w:szCs w:val="18"/>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15" w:author="Microsoft Office User" w:date="2016-09-11T19:39:00Z">
              <w:tcPr>
                <w:tcW w:w="2850" w:type="dxa"/>
                <w:shd w:val="clear" w:color="auto" w:fill="C6D9F1" w:themeFill="text2" w:themeFillTint="33"/>
              </w:tcPr>
            </w:tcPrChange>
          </w:tcPr>
          <w:p w14:paraId="241F0BEF"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1 – Significantly Below Expectations</w:t>
            </w:r>
          </w:p>
          <w:p w14:paraId="56198A1E" w14:textId="77777777" w:rsidR="00846210" w:rsidRPr="00E01FD5" w:rsidRDefault="00846210" w:rsidP="00846210">
            <w:pPr>
              <w:jc w:val="center"/>
              <w:rPr>
                <w:rFonts w:ascii="Verdana" w:hAnsi="Verdana"/>
                <w:i/>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16" w:author="Microsoft Office User" w:date="2016-09-11T19:39:00Z">
              <w:tcPr>
                <w:tcW w:w="2850" w:type="dxa"/>
                <w:shd w:val="clear" w:color="auto" w:fill="C6D9F1" w:themeFill="text2" w:themeFillTint="33"/>
              </w:tcPr>
            </w:tcPrChange>
          </w:tcPr>
          <w:p w14:paraId="2CD486E1"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2 – Below Expectations</w:t>
            </w:r>
          </w:p>
          <w:p w14:paraId="70472161" w14:textId="77777777" w:rsidR="00846210" w:rsidRPr="00E01FD5" w:rsidRDefault="00846210" w:rsidP="00846210">
            <w:pPr>
              <w:jc w:val="center"/>
              <w:rPr>
                <w:rFonts w:ascii="Verdana" w:hAnsi="Verdana"/>
                <w:b/>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17" w:author="Microsoft Office User" w:date="2016-09-11T19:39:00Z">
              <w:tcPr>
                <w:tcW w:w="2850" w:type="dxa"/>
                <w:shd w:val="clear" w:color="auto" w:fill="C6D9F1" w:themeFill="text2" w:themeFillTint="33"/>
              </w:tcPr>
            </w:tcPrChange>
          </w:tcPr>
          <w:p w14:paraId="73D8768E"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3 – Meeting Expectations</w:t>
            </w:r>
          </w:p>
          <w:p w14:paraId="52490A37" w14:textId="77777777" w:rsidR="00846210" w:rsidRPr="00E01FD5" w:rsidRDefault="00846210" w:rsidP="00846210">
            <w:pPr>
              <w:jc w:val="center"/>
              <w:rPr>
                <w:rFonts w:ascii="Verdana" w:hAnsi="Verdana"/>
                <w:b/>
                <w:sz w:val="14"/>
                <w:szCs w:val="18"/>
              </w:rPr>
            </w:pPr>
            <w:r w:rsidRPr="00E01FD5">
              <w:rPr>
                <w:rFonts w:ascii="Verdana" w:hAnsi="Verdana"/>
                <w:i/>
                <w:sz w:val="14"/>
                <w:szCs w:val="18"/>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18" w:author="Microsoft Office User" w:date="2016-09-11T19:39:00Z">
              <w:tcPr>
                <w:tcW w:w="3870" w:type="dxa"/>
                <w:shd w:val="clear" w:color="auto" w:fill="C6D9F1" w:themeFill="text2" w:themeFillTint="33"/>
                <w:vAlign w:val="center"/>
              </w:tcPr>
            </w:tcPrChange>
          </w:tcPr>
          <w:p w14:paraId="5719B7B8"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4 – Above Expectations</w:t>
            </w:r>
          </w:p>
          <w:p w14:paraId="10AA0296"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5 – Significantly Above Expectations</w:t>
            </w:r>
          </w:p>
        </w:tc>
      </w:tr>
      <w:tr w:rsidR="0036200D" w:rsidRPr="004633D9" w14:paraId="536EFD9B" w14:textId="77777777" w:rsidTr="00A65B5F">
        <w:trPr>
          <w:trHeight w:val="1538"/>
          <w:trPrChange w:id="919" w:author="Microsoft Office User" w:date="2016-09-11T19:39:00Z">
            <w:trPr>
              <w:trHeight w:val="1538"/>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20" w:author="Microsoft Office User" w:date="2016-09-11T19:39:00Z">
              <w:tcPr>
                <w:tcW w:w="1728" w:type="dxa"/>
                <w:shd w:val="clear" w:color="auto" w:fill="C6D9F1" w:themeFill="text2" w:themeFillTint="33"/>
                <w:vAlign w:val="center"/>
              </w:tcPr>
            </w:tcPrChange>
          </w:tcPr>
          <w:p w14:paraId="46972706" w14:textId="1C766C88" w:rsidR="0036200D" w:rsidRPr="00E01FD5" w:rsidRDefault="00F8524F" w:rsidP="00846210">
            <w:pPr>
              <w:jc w:val="center"/>
              <w:rPr>
                <w:rFonts w:ascii="Verdana" w:hAnsi="Verdana"/>
                <w:b/>
                <w:sz w:val="14"/>
                <w:szCs w:val="18"/>
              </w:rPr>
            </w:pPr>
            <w:r>
              <w:rPr>
                <w:rFonts w:ascii="Verdana" w:hAnsi="Verdana"/>
                <w:b/>
                <w:sz w:val="14"/>
                <w:szCs w:val="18"/>
              </w:rPr>
              <w:t>Use Data to Plan</w:t>
            </w:r>
          </w:p>
        </w:tc>
        <w:tc>
          <w:tcPr>
            <w:tcW w:w="2850" w:type="dxa"/>
            <w:tcBorders>
              <w:top w:val="single" w:sz="4" w:space="0" w:color="FFFFFF" w:themeColor="background1"/>
              <w:left w:val="single" w:sz="4" w:space="0" w:color="FFFFFF" w:themeColor="background1"/>
            </w:tcBorders>
            <w:tcPrChange w:id="921" w:author="Microsoft Office User" w:date="2016-09-11T19:39:00Z">
              <w:tcPr>
                <w:tcW w:w="2850" w:type="dxa"/>
              </w:tcPr>
            </w:tcPrChange>
          </w:tcPr>
          <w:p w14:paraId="2FC0F2D0" w14:textId="65A351F8" w:rsidR="0036200D" w:rsidRPr="00C172AC" w:rsidRDefault="0036200D" w:rsidP="00C172AC">
            <w:pPr>
              <w:pStyle w:val="ListParagraph"/>
              <w:numPr>
                <w:ilvl w:val="0"/>
                <w:numId w:val="55"/>
              </w:numPr>
              <w:rPr>
                <w:rFonts w:ascii="Verdana" w:hAnsi="Verdana"/>
                <w:i/>
                <w:iCs/>
                <w:color w:val="404040" w:themeColor="text1" w:themeTint="BF"/>
                <w:sz w:val="14"/>
                <w:szCs w:val="16"/>
              </w:rPr>
            </w:pPr>
            <w:r w:rsidRPr="00C172AC">
              <w:rPr>
                <w:rFonts w:ascii="Verdana" w:hAnsi="Verdana"/>
                <w:sz w:val="14"/>
                <w:szCs w:val="16"/>
              </w:rPr>
              <w:t>The educator rarely utilizes various types of data to address strengths and weaknesses of students and to guide instructional or use data to plan for differentiation and scaffolding needs so that students meet through-course and end-of-course goals.</w:t>
            </w:r>
          </w:p>
        </w:tc>
        <w:tc>
          <w:tcPr>
            <w:tcW w:w="2850" w:type="dxa"/>
            <w:vMerge w:val="restart"/>
            <w:tcBorders>
              <w:top w:val="single" w:sz="4" w:space="0" w:color="FFFFFF" w:themeColor="background1"/>
            </w:tcBorders>
            <w:tcPrChange w:id="922" w:author="Microsoft Office User" w:date="2016-09-11T19:39:00Z">
              <w:tcPr>
                <w:tcW w:w="2850" w:type="dxa"/>
                <w:vMerge w:val="restart"/>
              </w:tcPr>
            </w:tcPrChange>
          </w:tcPr>
          <w:p w14:paraId="250587DF" w14:textId="77777777" w:rsidR="00C2082C" w:rsidRDefault="00C2082C" w:rsidP="0036200D">
            <w:pPr>
              <w:rPr>
                <w:rFonts w:ascii="Verdana" w:hAnsi="Verdana"/>
                <w:i/>
                <w:sz w:val="14"/>
                <w:szCs w:val="16"/>
              </w:rPr>
            </w:pPr>
          </w:p>
          <w:p w14:paraId="182FE30B" w14:textId="43DF6D2D" w:rsidR="0036200D" w:rsidRPr="004633D9" w:rsidRDefault="0036200D" w:rsidP="0036200D">
            <w:pPr>
              <w:rPr>
                <w:rFonts w:ascii="Verdana" w:hAnsi="Verdana"/>
                <w:sz w:val="14"/>
                <w:szCs w:val="16"/>
              </w:rPr>
            </w:pPr>
            <w:r>
              <w:rPr>
                <w:rFonts w:ascii="Verdana" w:hAnsi="Verdana"/>
                <w:i/>
                <w:sz w:val="14"/>
                <w:szCs w:val="16"/>
              </w:rPr>
              <w:t>The educator meets all of Level 1 requirements and some of Level 3 requirements.</w:t>
            </w:r>
          </w:p>
        </w:tc>
        <w:tc>
          <w:tcPr>
            <w:tcW w:w="2850" w:type="dxa"/>
            <w:tcBorders>
              <w:top w:val="single" w:sz="4" w:space="0" w:color="FFFFFF" w:themeColor="background1"/>
            </w:tcBorders>
            <w:tcPrChange w:id="923" w:author="Microsoft Office User" w:date="2016-09-11T19:39:00Z">
              <w:tcPr>
                <w:tcW w:w="2850" w:type="dxa"/>
              </w:tcPr>
            </w:tcPrChange>
          </w:tcPr>
          <w:p w14:paraId="0025C96F" w14:textId="60D3F779" w:rsidR="0036200D" w:rsidRPr="00C172AC" w:rsidRDefault="0036200D" w:rsidP="00C172AC">
            <w:pPr>
              <w:pStyle w:val="ListParagraph"/>
              <w:keepNext/>
              <w:keepLines/>
              <w:numPr>
                <w:ilvl w:val="0"/>
                <w:numId w:val="56"/>
              </w:numPr>
              <w:spacing w:before="200"/>
              <w:outlineLvl w:val="8"/>
              <w:rPr>
                <w:rFonts w:ascii="Verdana" w:hAnsi="Verdana"/>
                <w:sz w:val="14"/>
                <w:szCs w:val="16"/>
              </w:rPr>
            </w:pPr>
            <w:r w:rsidRPr="00C172AC">
              <w:rPr>
                <w:rFonts w:ascii="Verdana" w:hAnsi="Verdana"/>
                <w:sz w:val="14"/>
                <w:szCs w:val="16"/>
              </w:rPr>
              <w:t>The educator uses student data to anticipate and plan for differentiation and scaffolding needs so that students consistently meet through-course and end-of-course goals.</w:t>
            </w:r>
            <w:r w:rsidR="00F8524F" w:rsidRPr="00C172AC">
              <w:rPr>
                <w:rFonts w:ascii="Verdana" w:hAnsi="Verdana"/>
                <w:sz w:val="14"/>
                <w:szCs w:val="16"/>
                <w:vertAlign w:val="superscript"/>
              </w:rPr>
              <w:t>5</w:t>
            </w:r>
          </w:p>
        </w:tc>
        <w:tc>
          <w:tcPr>
            <w:tcW w:w="3870" w:type="dxa"/>
            <w:vMerge w:val="restart"/>
            <w:tcBorders>
              <w:top w:val="single" w:sz="4" w:space="0" w:color="FFFFFF" w:themeColor="background1"/>
            </w:tcBorders>
            <w:tcPrChange w:id="924" w:author="Microsoft Office User" w:date="2016-09-11T19:39:00Z">
              <w:tcPr>
                <w:tcW w:w="3870" w:type="dxa"/>
                <w:vMerge w:val="restart"/>
              </w:tcPr>
            </w:tcPrChange>
          </w:tcPr>
          <w:p w14:paraId="44AD4FC9" w14:textId="77777777" w:rsidR="0036200D" w:rsidRPr="004633D9" w:rsidRDefault="0036200D" w:rsidP="00846210">
            <w:pPr>
              <w:rPr>
                <w:rFonts w:ascii="Verdana" w:hAnsi="Verdana"/>
                <w:i/>
                <w:sz w:val="14"/>
                <w:szCs w:val="16"/>
              </w:rPr>
            </w:pPr>
            <w:r w:rsidRPr="004633D9">
              <w:rPr>
                <w:rFonts w:ascii="Verdana" w:hAnsi="Verdana"/>
                <w:b/>
                <w:sz w:val="14"/>
                <w:szCs w:val="16"/>
              </w:rPr>
              <w:t xml:space="preserve">Level 4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one</w:t>
            </w:r>
            <w:r w:rsidRPr="004633D9">
              <w:rPr>
                <w:rFonts w:ascii="Verdana" w:hAnsi="Verdana"/>
                <w:i/>
                <w:sz w:val="14"/>
                <w:szCs w:val="16"/>
              </w:rPr>
              <w:t xml:space="preserve"> of the following:</w:t>
            </w:r>
          </w:p>
          <w:p w14:paraId="47DAAF28" w14:textId="77777777" w:rsidR="0036200D" w:rsidRPr="004633D9" w:rsidRDefault="0036200D" w:rsidP="00846210">
            <w:pPr>
              <w:rPr>
                <w:rFonts w:ascii="Verdana" w:hAnsi="Verdana"/>
                <w:i/>
                <w:sz w:val="14"/>
                <w:szCs w:val="16"/>
              </w:rPr>
            </w:pPr>
          </w:p>
          <w:p w14:paraId="2D077425" w14:textId="77777777" w:rsidR="00C172AC" w:rsidRDefault="00C172AC" w:rsidP="00846210">
            <w:pPr>
              <w:rPr>
                <w:rFonts w:ascii="Verdana" w:hAnsi="Verdana"/>
                <w:b/>
                <w:sz w:val="14"/>
                <w:szCs w:val="16"/>
              </w:rPr>
            </w:pPr>
          </w:p>
          <w:p w14:paraId="2B7E714B" w14:textId="77777777" w:rsidR="0036200D" w:rsidRPr="004633D9" w:rsidRDefault="0036200D" w:rsidP="00846210">
            <w:pPr>
              <w:rPr>
                <w:rFonts w:ascii="Verdana" w:hAnsi="Verdana"/>
                <w:i/>
                <w:sz w:val="14"/>
                <w:szCs w:val="16"/>
              </w:rPr>
            </w:pPr>
            <w:r w:rsidRPr="004633D9">
              <w:rPr>
                <w:rFonts w:ascii="Verdana" w:hAnsi="Verdana"/>
                <w:b/>
                <w:sz w:val="14"/>
                <w:szCs w:val="16"/>
              </w:rPr>
              <w:t xml:space="preserve">Level 5 -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all</w:t>
            </w:r>
            <w:r w:rsidRPr="004633D9">
              <w:rPr>
                <w:rFonts w:ascii="Verdana" w:hAnsi="Verdana"/>
                <w:i/>
                <w:sz w:val="14"/>
                <w:szCs w:val="16"/>
              </w:rPr>
              <w:t xml:space="preserve"> of the following:</w:t>
            </w:r>
          </w:p>
          <w:p w14:paraId="2CCD02F8" w14:textId="77777777" w:rsidR="0036200D" w:rsidRPr="004633D9" w:rsidRDefault="0036200D" w:rsidP="00846210">
            <w:pPr>
              <w:rPr>
                <w:rFonts w:ascii="Verdana" w:hAnsi="Verdana"/>
                <w:color w:val="000000" w:themeColor="text1" w:themeShade="BF"/>
                <w:sz w:val="14"/>
                <w:szCs w:val="16"/>
              </w:rPr>
            </w:pPr>
          </w:p>
          <w:p w14:paraId="260F6AB3" w14:textId="77777777" w:rsidR="0036200D" w:rsidRDefault="00F8524F" w:rsidP="00ED25E1">
            <w:pPr>
              <w:rPr>
                <w:rFonts w:ascii="Verdana" w:hAnsi="Verdana"/>
                <w:color w:val="000000" w:themeColor="text1" w:themeShade="BF"/>
                <w:sz w:val="14"/>
                <w:szCs w:val="16"/>
              </w:rPr>
            </w:pPr>
            <w:r>
              <w:rPr>
                <w:rFonts w:ascii="Verdana" w:hAnsi="Verdana"/>
                <w:color w:val="000000" w:themeColor="text1" w:themeShade="BF"/>
                <w:sz w:val="14"/>
                <w:szCs w:val="16"/>
              </w:rPr>
              <w:t>1. The educator routinely utilizes various types of quantitative and qualitative data to address students’ academic and behavioral strengths and weaknesses and to guide appropriate instructional decisions.</w:t>
            </w:r>
            <w:r>
              <w:rPr>
                <w:rFonts w:ascii="Verdana" w:hAnsi="Verdana"/>
                <w:color w:val="000000" w:themeColor="text1" w:themeShade="BF"/>
                <w:sz w:val="14"/>
                <w:szCs w:val="16"/>
                <w:vertAlign w:val="superscript"/>
              </w:rPr>
              <w:t>2</w:t>
            </w:r>
          </w:p>
          <w:p w14:paraId="387D0ECC" w14:textId="77777777" w:rsidR="00F8524F" w:rsidRDefault="00F8524F" w:rsidP="00ED25E1">
            <w:pPr>
              <w:rPr>
                <w:rFonts w:ascii="Verdana" w:hAnsi="Verdana"/>
                <w:color w:val="000000" w:themeColor="text1" w:themeShade="BF"/>
                <w:sz w:val="14"/>
                <w:szCs w:val="16"/>
              </w:rPr>
            </w:pPr>
          </w:p>
          <w:p w14:paraId="411E7849" w14:textId="77777777" w:rsidR="00F8524F" w:rsidRDefault="00F8524F" w:rsidP="00ED25E1">
            <w:pPr>
              <w:rPr>
                <w:rFonts w:ascii="Verdana" w:hAnsi="Verdana"/>
                <w:color w:val="000000" w:themeColor="text1" w:themeShade="BF"/>
                <w:sz w:val="14"/>
                <w:szCs w:val="16"/>
              </w:rPr>
            </w:pPr>
            <w:r>
              <w:rPr>
                <w:rFonts w:ascii="Verdana" w:hAnsi="Verdana"/>
                <w:color w:val="000000" w:themeColor="text1" w:themeShade="BF"/>
                <w:sz w:val="14"/>
                <w:szCs w:val="16"/>
              </w:rPr>
              <w:t>2. The educator uses student data to anticipate and plan for differentiation and scaffolding needs so that individual students and class meet ambitious</w:t>
            </w:r>
            <w:r>
              <w:rPr>
                <w:rFonts w:ascii="Verdana" w:hAnsi="Verdana"/>
                <w:color w:val="000000" w:themeColor="text1" w:themeShade="BF"/>
                <w:sz w:val="14"/>
                <w:szCs w:val="16"/>
                <w:vertAlign w:val="superscript"/>
              </w:rPr>
              <w:t>3</w:t>
            </w:r>
            <w:r>
              <w:rPr>
                <w:rFonts w:ascii="Verdana" w:hAnsi="Verdana"/>
                <w:color w:val="000000" w:themeColor="text1" w:themeShade="BF"/>
                <w:sz w:val="14"/>
                <w:szCs w:val="16"/>
              </w:rPr>
              <w:t xml:space="preserve"> through-course and end-of-course student achievement goal(s).</w:t>
            </w:r>
          </w:p>
          <w:p w14:paraId="2095D3B3" w14:textId="77777777" w:rsidR="00F8524F" w:rsidRDefault="00F8524F" w:rsidP="00ED25E1">
            <w:pPr>
              <w:rPr>
                <w:rFonts w:ascii="Verdana" w:hAnsi="Verdana"/>
                <w:color w:val="000000" w:themeColor="text1" w:themeShade="BF"/>
                <w:sz w:val="14"/>
                <w:szCs w:val="16"/>
              </w:rPr>
            </w:pPr>
          </w:p>
          <w:p w14:paraId="5B547DE7" w14:textId="5B936AB2" w:rsidR="00F8524F" w:rsidRPr="00ED25E1" w:rsidRDefault="00F8524F" w:rsidP="00ED25E1">
            <w:pPr>
              <w:rPr>
                <w:rFonts w:ascii="Verdana" w:hAnsi="Verdana"/>
                <w:color w:val="000000" w:themeColor="text1" w:themeShade="BF"/>
                <w:sz w:val="14"/>
                <w:szCs w:val="16"/>
                <w:vertAlign w:val="superscript"/>
              </w:rPr>
            </w:pPr>
            <w:r>
              <w:rPr>
                <w:rFonts w:ascii="Verdana" w:hAnsi="Verdana"/>
                <w:color w:val="000000" w:themeColor="text1" w:themeShade="BF"/>
                <w:sz w:val="14"/>
                <w:szCs w:val="16"/>
              </w:rPr>
              <w:t>3. The educator routinely engages students in a data system and guides them in the development and monitoring of their own progress toward mastery.</w:t>
            </w:r>
            <w:r>
              <w:rPr>
                <w:rFonts w:ascii="Verdana" w:hAnsi="Verdana"/>
                <w:color w:val="000000" w:themeColor="text1" w:themeShade="BF"/>
                <w:sz w:val="14"/>
                <w:szCs w:val="16"/>
                <w:vertAlign w:val="superscript"/>
              </w:rPr>
              <w:t>4</w:t>
            </w:r>
          </w:p>
        </w:tc>
      </w:tr>
      <w:tr w:rsidR="0036200D" w:rsidRPr="004633D9" w14:paraId="5F4396BB" w14:textId="77777777" w:rsidTr="00A65B5F">
        <w:trPr>
          <w:trHeight w:val="1070"/>
          <w:trPrChange w:id="925" w:author="Microsoft Office User" w:date="2016-09-11T19:39:00Z">
            <w:trPr>
              <w:trHeight w:val="1070"/>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26" w:author="Microsoft Office User" w:date="2016-09-11T19:39:00Z">
              <w:tcPr>
                <w:tcW w:w="1728" w:type="dxa"/>
                <w:shd w:val="clear" w:color="auto" w:fill="C6D9F1" w:themeFill="text2" w:themeFillTint="33"/>
                <w:vAlign w:val="center"/>
              </w:tcPr>
            </w:tcPrChange>
          </w:tcPr>
          <w:p w14:paraId="6403F25B" w14:textId="48F95745" w:rsidR="0036200D" w:rsidRPr="00E01FD5" w:rsidRDefault="00F8524F" w:rsidP="00846210">
            <w:pPr>
              <w:jc w:val="center"/>
              <w:rPr>
                <w:rFonts w:ascii="Verdana" w:hAnsi="Verdana"/>
                <w:b/>
                <w:sz w:val="14"/>
                <w:szCs w:val="18"/>
              </w:rPr>
            </w:pPr>
            <w:r>
              <w:rPr>
                <w:rFonts w:ascii="Verdana" w:hAnsi="Verdana"/>
                <w:b/>
                <w:sz w:val="14"/>
                <w:szCs w:val="18"/>
              </w:rPr>
              <w:t>Use Data to Assess</w:t>
            </w:r>
          </w:p>
        </w:tc>
        <w:tc>
          <w:tcPr>
            <w:tcW w:w="2850" w:type="dxa"/>
            <w:tcBorders>
              <w:left w:val="single" w:sz="4" w:space="0" w:color="FFFFFF" w:themeColor="background1"/>
            </w:tcBorders>
            <w:tcPrChange w:id="927" w:author="Microsoft Office User" w:date="2016-09-11T19:39:00Z">
              <w:tcPr>
                <w:tcW w:w="2850" w:type="dxa"/>
              </w:tcPr>
            </w:tcPrChange>
          </w:tcPr>
          <w:p w14:paraId="06757F1A" w14:textId="15F282C6" w:rsidR="0036200D" w:rsidRPr="00C172AC" w:rsidRDefault="00F8524F" w:rsidP="00C172AC">
            <w:pPr>
              <w:pStyle w:val="ListParagraph"/>
              <w:numPr>
                <w:ilvl w:val="0"/>
                <w:numId w:val="55"/>
              </w:numPr>
              <w:rPr>
                <w:rFonts w:ascii="Verdana" w:hAnsi="Verdana"/>
                <w:sz w:val="14"/>
                <w:szCs w:val="16"/>
              </w:rPr>
            </w:pPr>
            <w:r w:rsidRPr="00C172AC">
              <w:rPr>
                <w:rFonts w:ascii="Verdana" w:hAnsi="Verdana"/>
                <w:sz w:val="14"/>
                <w:szCs w:val="16"/>
              </w:rPr>
              <w:t>The educator analyzes student data, but cannot accurately determine student progress. There is no evidence of use of data for guiding instruction.</w:t>
            </w:r>
          </w:p>
        </w:tc>
        <w:tc>
          <w:tcPr>
            <w:tcW w:w="2850" w:type="dxa"/>
            <w:vMerge/>
            <w:tcPrChange w:id="928" w:author="Microsoft Office User" w:date="2016-09-11T19:39:00Z">
              <w:tcPr>
                <w:tcW w:w="2850" w:type="dxa"/>
                <w:vMerge/>
              </w:tcPr>
            </w:tcPrChange>
          </w:tcPr>
          <w:p w14:paraId="6499CD74" w14:textId="63419262" w:rsidR="0036200D" w:rsidRPr="004633D9" w:rsidRDefault="0036200D" w:rsidP="0036200D">
            <w:pPr>
              <w:rPr>
                <w:rFonts w:ascii="Verdana" w:hAnsi="Verdana"/>
                <w:sz w:val="14"/>
                <w:szCs w:val="16"/>
              </w:rPr>
            </w:pPr>
          </w:p>
        </w:tc>
        <w:tc>
          <w:tcPr>
            <w:tcW w:w="2850" w:type="dxa"/>
            <w:tcPrChange w:id="929" w:author="Microsoft Office User" w:date="2016-09-11T19:39:00Z">
              <w:tcPr>
                <w:tcW w:w="2850" w:type="dxa"/>
              </w:tcPr>
            </w:tcPrChange>
          </w:tcPr>
          <w:p w14:paraId="7B6BC024" w14:textId="4F47B783" w:rsidR="0036200D" w:rsidRPr="00C172AC" w:rsidRDefault="00F8524F" w:rsidP="00C172AC">
            <w:pPr>
              <w:pStyle w:val="ListParagraph"/>
              <w:keepNext/>
              <w:keepLines/>
              <w:numPr>
                <w:ilvl w:val="0"/>
                <w:numId w:val="56"/>
              </w:numPr>
              <w:spacing w:before="200"/>
              <w:outlineLvl w:val="8"/>
              <w:rPr>
                <w:rFonts w:ascii="Verdana" w:hAnsi="Verdana"/>
                <w:sz w:val="14"/>
                <w:szCs w:val="16"/>
                <w:vertAlign w:val="superscript"/>
              </w:rPr>
            </w:pPr>
            <w:r w:rsidRPr="00C172AC">
              <w:rPr>
                <w:rFonts w:ascii="Verdana" w:hAnsi="Verdana"/>
                <w:sz w:val="14"/>
                <w:szCs w:val="16"/>
              </w:rPr>
              <w:t>The educator analyzes data results to assess and determine student progress as well as determine content re-teaching or acceleration.</w:t>
            </w:r>
            <w:r w:rsidRPr="00C172AC">
              <w:rPr>
                <w:rFonts w:ascii="Verdana" w:hAnsi="Verdana"/>
                <w:sz w:val="14"/>
                <w:szCs w:val="16"/>
                <w:vertAlign w:val="superscript"/>
              </w:rPr>
              <w:t>6</w:t>
            </w:r>
          </w:p>
        </w:tc>
        <w:tc>
          <w:tcPr>
            <w:tcW w:w="3870" w:type="dxa"/>
            <w:vMerge/>
            <w:tcPrChange w:id="930" w:author="Microsoft Office User" w:date="2016-09-11T19:39:00Z">
              <w:tcPr>
                <w:tcW w:w="3870" w:type="dxa"/>
                <w:vMerge/>
              </w:tcPr>
            </w:tcPrChange>
          </w:tcPr>
          <w:p w14:paraId="6FB71F95" w14:textId="77777777" w:rsidR="0036200D" w:rsidRPr="004633D9" w:rsidRDefault="0036200D" w:rsidP="00846210">
            <w:pPr>
              <w:rPr>
                <w:rFonts w:ascii="Verdana" w:hAnsi="Verdana"/>
                <w:sz w:val="16"/>
                <w:szCs w:val="18"/>
              </w:rPr>
            </w:pPr>
          </w:p>
        </w:tc>
      </w:tr>
      <w:tr w:rsidR="0036200D" w:rsidRPr="004633D9" w14:paraId="2F4B214B" w14:textId="77777777" w:rsidTr="00A65B5F">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31" w:author="Microsoft Office User" w:date="2016-09-11T19:39:00Z">
              <w:tcPr>
                <w:tcW w:w="1728" w:type="dxa"/>
                <w:shd w:val="clear" w:color="auto" w:fill="C6D9F1" w:themeFill="text2" w:themeFillTint="33"/>
                <w:vAlign w:val="center"/>
              </w:tcPr>
            </w:tcPrChange>
          </w:tcPr>
          <w:p w14:paraId="3EFA6AA9" w14:textId="47A00C38" w:rsidR="0036200D" w:rsidRPr="00E01FD5" w:rsidRDefault="00F8524F" w:rsidP="00846210">
            <w:pPr>
              <w:jc w:val="center"/>
              <w:rPr>
                <w:rFonts w:ascii="Verdana" w:hAnsi="Verdana"/>
                <w:b/>
                <w:sz w:val="14"/>
                <w:szCs w:val="18"/>
              </w:rPr>
            </w:pPr>
            <w:r>
              <w:rPr>
                <w:rFonts w:ascii="Verdana" w:hAnsi="Verdana"/>
                <w:b/>
                <w:sz w:val="14"/>
                <w:szCs w:val="18"/>
              </w:rPr>
              <w:t>Data Recording System</w:t>
            </w:r>
          </w:p>
        </w:tc>
        <w:tc>
          <w:tcPr>
            <w:tcW w:w="2850" w:type="dxa"/>
            <w:tcBorders>
              <w:left w:val="single" w:sz="4" w:space="0" w:color="FFFFFF" w:themeColor="background1"/>
            </w:tcBorders>
            <w:tcPrChange w:id="932" w:author="Microsoft Office User" w:date="2016-09-11T19:39:00Z">
              <w:tcPr>
                <w:tcW w:w="2850" w:type="dxa"/>
              </w:tcPr>
            </w:tcPrChange>
          </w:tcPr>
          <w:p w14:paraId="27DAB05C" w14:textId="7303490E" w:rsidR="0036200D" w:rsidRPr="00C172AC" w:rsidRDefault="00F8524F" w:rsidP="00C172AC">
            <w:pPr>
              <w:pStyle w:val="ListParagraph"/>
              <w:numPr>
                <w:ilvl w:val="0"/>
                <w:numId w:val="55"/>
              </w:numPr>
              <w:rPr>
                <w:rFonts w:ascii="Verdana" w:hAnsi="Verdana"/>
                <w:sz w:val="14"/>
                <w:szCs w:val="16"/>
              </w:rPr>
            </w:pPr>
            <w:r w:rsidRPr="00C172AC">
              <w:rPr>
                <w:rFonts w:ascii="Verdana" w:hAnsi="Verdana"/>
                <w:sz w:val="14"/>
                <w:szCs w:val="16"/>
              </w:rPr>
              <w:t>The educator does not use a data system to record and monitor student progress.</w:t>
            </w:r>
          </w:p>
        </w:tc>
        <w:tc>
          <w:tcPr>
            <w:tcW w:w="2850" w:type="dxa"/>
            <w:vMerge/>
            <w:tcPrChange w:id="933" w:author="Microsoft Office User" w:date="2016-09-11T19:39:00Z">
              <w:tcPr>
                <w:tcW w:w="2850" w:type="dxa"/>
                <w:vMerge/>
              </w:tcPr>
            </w:tcPrChange>
          </w:tcPr>
          <w:p w14:paraId="0BAC8088" w14:textId="17A21054" w:rsidR="0036200D" w:rsidRPr="004633D9" w:rsidRDefault="0036200D" w:rsidP="00846210">
            <w:pPr>
              <w:rPr>
                <w:rFonts w:ascii="Verdana" w:hAnsi="Verdana"/>
                <w:sz w:val="14"/>
                <w:szCs w:val="16"/>
              </w:rPr>
            </w:pPr>
          </w:p>
        </w:tc>
        <w:tc>
          <w:tcPr>
            <w:tcW w:w="2850" w:type="dxa"/>
            <w:tcPrChange w:id="934" w:author="Microsoft Office User" w:date="2016-09-11T19:39:00Z">
              <w:tcPr>
                <w:tcW w:w="2850" w:type="dxa"/>
              </w:tcPr>
            </w:tcPrChange>
          </w:tcPr>
          <w:p w14:paraId="73CBA357" w14:textId="6E78E43F" w:rsidR="0036200D" w:rsidRPr="00C172AC" w:rsidRDefault="00F8524F" w:rsidP="00C172AC">
            <w:pPr>
              <w:pStyle w:val="ListParagraph"/>
              <w:keepNext/>
              <w:keepLines/>
              <w:numPr>
                <w:ilvl w:val="0"/>
                <w:numId w:val="56"/>
              </w:numPr>
              <w:spacing w:before="200"/>
              <w:outlineLvl w:val="8"/>
              <w:rPr>
                <w:rFonts w:ascii="Verdana" w:hAnsi="Verdana"/>
                <w:sz w:val="14"/>
                <w:szCs w:val="16"/>
                <w:vertAlign w:val="superscript"/>
              </w:rPr>
            </w:pPr>
            <w:r w:rsidRPr="00C172AC">
              <w:rPr>
                <w:rFonts w:ascii="Verdana" w:hAnsi="Verdana"/>
                <w:sz w:val="14"/>
                <w:szCs w:val="16"/>
              </w:rPr>
              <w:t>The educator routinely records and uses a system</w:t>
            </w:r>
            <w:r w:rsidRPr="00C172AC">
              <w:rPr>
                <w:rFonts w:ascii="Verdana" w:hAnsi="Verdana"/>
                <w:sz w:val="14"/>
                <w:szCs w:val="16"/>
                <w:vertAlign w:val="superscript"/>
              </w:rPr>
              <w:t>7</w:t>
            </w:r>
            <w:r w:rsidRPr="00C172AC">
              <w:rPr>
                <w:rFonts w:ascii="Verdana" w:hAnsi="Verdana"/>
                <w:sz w:val="14"/>
                <w:szCs w:val="16"/>
              </w:rPr>
              <w:t xml:space="preserve"> that allows for easy analysis of student progress toward mastery.</w:t>
            </w:r>
            <w:r w:rsidRPr="00C172AC">
              <w:rPr>
                <w:rFonts w:ascii="Verdana" w:hAnsi="Verdana"/>
                <w:sz w:val="14"/>
                <w:szCs w:val="16"/>
                <w:vertAlign w:val="superscript"/>
              </w:rPr>
              <w:t>8</w:t>
            </w:r>
          </w:p>
        </w:tc>
        <w:tc>
          <w:tcPr>
            <w:tcW w:w="3870" w:type="dxa"/>
            <w:vMerge/>
            <w:tcPrChange w:id="935" w:author="Microsoft Office User" w:date="2016-09-11T19:39:00Z">
              <w:tcPr>
                <w:tcW w:w="3870" w:type="dxa"/>
                <w:vMerge/>
              </w:tcPr>
            </w:tcPrChange>
          </w:tcPr>
          <w:p w14:paraId="66463AD0" w14:textId="77777777" w:rsidR="0036200D" w:rsidRPr="004633D9" w:rsidRDefault="0036200D" w:rsidP="00846210">
            <w:pPr>
              <w:rPr>
                <w:rFonts w:ascii="Verdana" w:hAnsi="Verdana"/>
                <w:sz w:val="16"/>
                <w:szCs w:val="18"/>
              </w:rPr>
            </w:pPr>
          </w:p>
        </w:tc>
      </w:tr>
    </w:tbl>
    <w:p w14:paraId="6D089373" w14:textId="4A2B9E34" w:rsidR="00846210" w:rsidRDefault="00F8524F" w:rsidP="00C2651D">
      <w:pPr>
        <w:spacing w:before="89" w:line="254" w:lineRule="auto"/>
        <w:ind w:right="441"/>
        <w:rPr>
          <w:rFonts w:ascii="Verdana" w:hAnsi="Verdana"/>
          <w:sz w:val="14"/>
          <w:szCs w:val="16"/>
        </w:rPr>
      </w:pPr>
      <w:r>
        <w:rPr>
          <w:rFonts w:ascii="Verdana" w:hAnsi="Verdana"/>
          <w:sz w:val="14"/>
          <w:szCs w:val="16"/>
          <w:vertAlign w:val="superscript"/>
        </w:rPr>
        <w:t>2</w:t>
      </w:r>
      <w:r>
        <w:rPr>
          <w:rFonts w:ascii="Verdana" w:hAnsi="Verdana"/>
          <w:sz w:val="14"/>
          <w:szCs w:val="16"/>
        </w:rPr>
        <w:t>Qualitative data may include, but is not limited to, data from counselors, teacher observations, and students’ self-assessments.</w:t>
      </w:r>
    </w:p>
    <w:p w14:paraId="797CF764" w14:textId="6EBCEF64" w:rsidR="00F8524F" w:rsidRDefault="00F8524F" w:rsidP="00C2651D">
      <w:pPr>
        <w:spacing w:before="89" w:line="254" w:lineRule="auto"/>
        <w:ind w:right="441"/>
        <w:rPr>
          <w:rFonts w:ascii="Verdana" w:hAnsi="Verdana"/>
          <w:sz w:val="14"/>
          <w:szCs w:val="16"/>
        </w:rPr>
      </w:pPr>
      <w:r>
        <w:rPr>
          <w:rFonts w:ascii="Verdana" w:hAnsi="Verdana"/>
          <w:sz w:val="14"/>
          <w:szCs w:val="16"/>
          <w:vertAlign w:val="superscript"/>
        </w:rPr>
        <w:t>3</w:t>
      </w:r>
      <w:r>
        <w:rPr>
          <w:rFonts w:ascii="Verdana" w:hAnsi="Verdana"/>
          <w:sz w:val="14"/>
          <w:szCs w:val="16"/>
        </w:rPr>
        <w:t>”Ambitious” goals are those that aim to grow a student two or more years above where he or she is upon entering a course or grade. TVAAS can be used to gauge student growth for students in tested areas and pre- and post- data specific to course skills and content can be used to gauge student growth for students in courses without TVAAS data.</w:t>
      </w:r>
    </w:p>
    <w:p w14:paraId="4B5AA01A" w14:textId="33FCC8AD" w:rsidR="00F8524F" w:rsidRDefault="00F8524F" w:rsidP="00C2651D">
      <w:pPr>
        <w:spacing w:before="89" w:line="254" w:lineRule="auto"/>
        <w:ind w:right="441"/>
        <w:rPr>
          <w:rFonts w:ascii="Verdana" w:hAnsi="Verdana"/>
          <w:sz w:val="14"/>
          <w:szCs w:val="16"/>
        </w:rPr>
      </w:pPr>
      <w:r>
        <w:rPr>
          <w:rFonts w:ascii="Verdana" w:hAnsi="Verdana"/>
          <w:sz w:val="14"/>
          <w:szCs w:val="16"/>
          <w:vertAlign w:val="superscript"/>
        </w:rPr>
        <w:t>4</w:t>
      </w:r>
      <w:r w:rsidR="00914893">
        <w:rPr>
          <w:rFonts w:ascii="Verdana" w:hAnsi="Verdana"/>
          <w:sz w:val="14"/>
          <w:szCs w:val="16"/>
        </w:rPr>
        <w:t>Some examples of engaging students in their data may include, but are not limited to, using student data folders or charts to help students understand how they are progressing toward goals; engaging students in understanding their TVAAS student performance predictions and outscoring those predictions; and engaging students with how their results from formative assessments relate to their summative mastery goals.</w:t>
      </w:r>
    </w:p>
    <w:p w14:paraId="6B584285" w14:textId="34405BCE" w:rsidR="00914893" w:rsidRDefault="00914893" w:rsidP="00C2651D">
      <w:pPr>
        <w:spacing w:before="89" w:line="254" w:lineRule="auto"/>
        <w:ind w:right="441"/>
        <w:rPr>
          <w:rFonts w:ascii="Verdana" w:hAnsi="Verdana"/>
          <w:sz w:val="14"/>
          <w:szCs w:val="16"/>
        </w:rPr>
      </w:pPr>
      <w:r>
        <w:rPr>
          <w:rFonts w:ascii="Verdana" w:hAnsi="Verdana"/>
          <w:sz w:val="14"/>
          <w:szCs w:val="16"/>
          <w:vertAlign w:val="superscript"/>
        </w:rPr>
        <w:t>5</w:t>
      </w:r>
      <w:r>
        <w:rPr>
          <w:rFonts w:ascii="Verdana" w:hAnsi="Verdana"/>
          <w:sz w:val="14"/>
          <w:szCs w:val="16"/>
        </w:rPr>
        <w:t>Valid data sources should be used to inform how a teacher scaffolds and differentiates instruction for the class, groups of students, and/or individuals.</w:t>
      </w:r>
    </w:p>
    <w:p w14:paraId="606C4282" w14:textId="61F52B29" w:rsidR="00914893" w:rsidRDefault="00914893" w:rsidP="00C2651D">
      <w:pPr>
        <w:spacing w:before="89" w:line="254" w:lineRule="auto"/>
        <w:ind w:right="441"/>
        <w:rPr>
          <w:rFonts w:ascii="Verdana" w:hAnsi="Verdana"/>
          <w:sz w:val="14"/>
          <w:szCs w:val="16"/>
        </w:rPr>
      </w:pPr>
      <w:r>
        <w:rPr>
          <w:rFonts w:ascii="Verdana" w:hAnsi="Verdana"/>
          <w:sz w:val="14"/>
          <w:szCs w:val="16"/>
          <w:vertAlign w:val="superscript"/>
        </w:rPr>
        <w:t>6</w:t>
      </w:r>
      <w:r>
        <w:rPr>
          <w:rFonts w:ascii="Verdana" w:hAnsi="Verdana"/>
          <w:sz w:val="14"/>
          <w:szCs w:val="16"/>
        </w:rPr>
        <w:t>Aspects of student progress can include areas such as critical thinking, behavior, attendance, and mastery of content knowledge. Content re-teaching or acceleration should be aligned with the district’s instructional pacing.</w:t>
      </w:r>
    </w:p>
    <w:p w14:paraId="196C11D7" w14:textId="2BE7D0CC" w:rsidR="00914893" w:rsidRDefault="00914893" w:rsidP="00C2651D">
      <w:pPr>
        <w:spacing w:before="89" w:line="254" w:lineRule="auto"/>
        <w:ind w:right="441"/>
        <w:rPr>
          <w:rFonts w:ascii="Verdana" w:hAnsi="Verdana"/>
          <w:sz w:val="14"/>
          <w:szCs w:val="16"/>
        </w:rPr>
      </w:pPr>
      <w:r>
        <w:rPr>
          <w:rFonts w:ascii="Verdana" w:hAnsi="Verdana"/>
          <w:sz w:val="14"/>
          <w:szCs w:val="16"/>
          <w:vertAlign w:val="superscript"/>
        </w:rPr>
        <w:t>7</w:t>
      </w:r>
      <w:r>
        <w:rPr>
          <w:rFonts w:ascii="Verdana" w:hAnsi="Verdana"/>
          <w:sz w:val="14"/>
          <w:szCs w:val="16"/>
        </w:rPr>
        <w:t>Systems for recording student progress include grade books, spreadsheets, and charts.</w:t>
      </w:r>
    </w:p>
    <w:p w14:paraId="46CC6FBF" w14:textId="38A7F3BE" w:rsidR="00914893" w:rsidRPr="00ED25E1" w:rsidRDefault="00914893" w:rsidP="00C2651D">
      <w:pPr>
        <w:spacing w:before="89" w:line="254" w:lineRule="auto"/>
        <w:ind w:right="441"/>
        <w:rPr>
          <w:rFonts w:ascii="Verdana" w:hAnsi="Verdana"/>
          <w:sz w:val="14"/>
          <w:szCs w:val="16"/>
        </w:rPr>
      </w:pPr>
      <w:r>
        <w:rPr>
          <w:rFonts w:ascii="Verdana" w:hAnsi="Verdana"/>
          <w:sz w:val="14"/>
          <w:szCs w:val="16"/>
          <w:vertAlign w:val="superscript"/>
        </w:rPr>
        <w:t>8</w:t>
      </w:r>
      <w:r>
        <w:rPr>
          <w:rFonts w:ascii="Verdana" w:hAnsi="Verdana"/>
          <w:sz w:val="14"/>
          <w:szCs w:val="16"/>
        </w:rPr>
        <w:t>Examples of data analysis can include identifying trends, item analysis, and/or identifying areas for re-teaching.</w:t>
      </w:r>
    </w:p>
    <w:p w14:paraId="7D0D9617" w14:textId="77777777" w:rsidR="00846210" w:rsidRDefault="00846210" w:rsidP="00C2651D">
      <w:pPr>
        <w:spacing w:before="89" w:line="254" w:lineRule="auto"/>
        <w:ind w:right="441"/>
        <w:rPr>
          <w:rFonts w:ascii="Verdana" w:hAnsi="Verdana"/>
          <w:sz w:val="14"/>
          <w:szCs w:val="16"/>
          <w:vertAlign w:val="superscript"/>
        </w:rPr>
      </w:pPr>
    </w:p>
    <w:p w14:paraId="0D43DF2E" w14:textId="77777777" w:rsidR="00846210" w:rsidRDefault="00846210" w:rsidP="00C2651D">
      <w:pPr>
        <w:spacing w:before="89" w:line="254" w:lineRule="auto"/>
        <w:ind w:right="441"/>
        <w:rPr>
          <w:rFonts w:ascii="Verdana" w:hAnsi="Verdana"/>
          <w:sz w:val="14"/>
          <w:szCs w:val="16"/>
          <w:vertAlign w:val="superscript"/>
        </w:rPr>
      </w:pPr>
    </w:p>
    <w:p w14:paraId="7FD58DB2" w14:textId="77777777" w:rsidR="00846210" w:rsidRDefault="00846210" w:rsidP="00C2651D">
      <w:pPr>
        <w:spacing w:before="89" w:line="254" w:lineRule="auto"/>
        <w:ind w:right="441"/>
        <w:rPr>
          <w:rFonts w:ascii="Verdana" w:hAnsi="Verdana"/>
          <w:sz w:val="14"/>
          <w:szCs w:val="16"/>
          <w:vertAlign w:val="superscript"/>
        </w:rPr>
      </w:pPr>
    </w:p>
    <w:p w14:paraId="3EA9E963" w14:textId="77777777" w:rsidR="00846210" w:rsidRDefault="00846210" w:rsidP="00C2651D">
      <w:pPr>
        <w:spacing w:before="89" w:line="254" w:lineRule="auto"/>
        <w:ind w:right="441"/>
        <w:rPr>
          <w:rFonts w:ascii="Verdana" w:hAnsi="Verdana"/>
          <w:sz w:val="14"/>
          <w:szCs w:val="16"/>
          <w:vertAlign w:val="superscript"/>
        </w:rPr>
      </w:pPr>
    </w:p>
    <w:p w14:paraId="30C66520" w14:textId="77777777" w:rsidR="00A451BF" w:rsidRDefault="00A451BF" w:rsidP="00C2651D">
      <w:pPr>
        <w:spacing w:before="89" w:line="254" w:lineRule="auto"/>
        <w:ind w:right="441"/>
        <w:rPr>
          <w:rFonts w:ascii="Verdana" w:hAnsi="Verdana"/>
          <w:sz w:val="14"/>
          <w:szCs w:val="16"/>
          <w:vertAlign w:val="superscript"/>
        </w:rPr>
      </w:pPr>
    </w:p>
    <w:p w14:paraId="46225D22" w14:textId="77777777" w:rsidR="00A451BF" w:rsidRDefault="00A451BF" w:rsidP="00C2651D">
      <w:pPr>
        <w:spacing w:before="89" w:line="254" w:lineRule="auto"/>
        <w:ind w:right="441"/>
        <w:rPr>
          <w:rFonts w:ascii="Verdana" w:hAnsi="Verdana"/>
          <w:sz w:val="14"/>
          <w:szCs w:val="16"/>
          <w:vertAlign w:val="superscript"/>
        </w:rPr>
      </w:pPr>
    </w:p>
    <w:p w14:paraId="2F5BB965" w14:textId="4F42AB3A" w:rsidR="00AA1BD4" w:rsidRDefault="00AA1BD4">
      <w:pPr>
        <w:widowControl/>
        <w:rPr>
          <w:rFonts w:ascii="Verdana" w:hAnsi="Verdana"/>
          <w:sz w:val="14"/>
          <w:szCs w:val="16"/>
          <w:vertAlign w:val="superscript"/>
        </w:rPr>
      </w:pPr>
      <w:r>
        <w:rPr>
          <w:rFonts w:ascii="Verdana" w:hAnsi="Verdana"/>
          <w:sz w:val="14"/>
          <w:szCs w:val="16"/>
          <w:vertAlign w:val="superscript"/>
        </w:rPr>
        <w:br w:type="page"/>
      </w:r>
    </w:p>
    <w:p w14:paraId="4BAFB00E" w14:textId="77777777" w:rsidR="00A451BF" w:rsidRDefault="00A451BF" w:rsidP="00C2651D">
      <w:pPr>
        <w:spacing w:before="89" w:line="254" w:lineRule="auto"/>
        <w:ind w:right="441"/>
        <w:rPr>
          <w:rFonts w:ascii="Verdana" w:hAnsi="Verdana"/>
          <w:sz w:val="14"/>
          <w:szCs w:val="16"/>
          <w:vertAlign w:val="superscript"/>
        </w:rPr>
      </w:pPr>
    </w:p>
    <w:p w14:paraId="6CE41B93" w14:textId="77777777" w:rsidR="00A451BF" w:rsidRDefault="00A451BF" w:rsidP="00C2651D">
      <w:pPr>
        <w:spacing w:before="89" w:line="254" w:lineRule="auto"/>
        <w:ind w:right="441"/>
        <w:rPr>
          <w:rFonts w:ascii="Verdana" w:hAnsi="Verdana"/>
          <w:sz w:val="14"/>
          <w:szCs w:val="16"/>
          <w:vertAlign w:val="superscript"/>
        </w:rPr>
      </w:pPr>
    </w:p>
    <w:p w14:paraId="176B6165" w14:textId="77777777" w:rsidR="00846210" w:rsidRDefault="00846210" w:rsidP="00C2651D">
      <w:pPr>
        <w:spacing w:before="89" w:line="254" w:lineRule="auto"/>
        <w:ind w:right="441"/>
        <w:rPr>
          <w:rFonts w:ascii="Verdana" w:hAnsi="Verdana"/>
          <w:sz w:val="14"/>
          <w:szCs w:val="16"/>
          <w:vertAlign w:val="superscript"/>
        </w:rPr>
      </w:pPr>
    </w:p>
    <w:p w14:paraId="7E6E1878" w14:textId="77777777" w:rsidR="00846210" w:rsidRDefault="00846210" w:rsidP="00C2651D">
      <w:pPr>
        <w:spacing w:before="89" w:line="254" w:lineRule="auto"/>
        <w:ind w:right="441"/>
        <w:rPr>
          <w:rFonts w:ascii="Verdana" w:hAnsi="Verdana"/>
          <w:sz w:val="14"/>
          <w:szCs w:val="16"/>
          <w:vertAlign w:val="superscript"/>
        </w:rPr>
      </w:pPr>
    </w:p>
    <w:tbl>
      <w:tblPr>
        <w:tblStyle w:val="TableGrid"/>
        <w:tblW w:w="14680" w:type="dxa"/>
        <w:tblLook w:val="04A0" w:firstRow="1" w:lastRow="0" w:firstColumn="1" w:lastColumn="0" w:noHBand="0" w:noVBand="1"/>
        <w:tblPrChange w:id="936" w:author="Microsoft Office User" w:date="2016-09-11T19:39:00Z">
          <w:tblPr>
            <w:tblStyle w:val="TableGrid"/>
            <w:tblW w:w="14680" w:type="dxa"/>
            <w:tblLook w:val="04A0" w:firstRow="1" w:lastRow="0" w:firstColumn="1" w:lastColumn="0" w:noHBand="0" w:noVBand="1"/>
          </w:tblPr>
        </w:tblPrChange>
      </w:tblPr>
      <w:tblGrid>
        <w:gridCol w:w="9664"/>
        <w:gridCol w:w="4934"/>
        <w:gridCol w:w="82"/>
        <w:tblGridChange w:id="937">
          <w:tblGrid>
            <w:gridCol w:w="9664"/>
            <w:gridCol w:w="4934"/>
            <w:gridCol w:w="82"/>
          </w:tblGrid>
        </w:tblGridChange>
      </w:tblGrid>
      <w:tr w:rsidR="00846210" w:rsidRPr="002976BB" w14:paraId="01397D7C" w14:textId="77777777" w:rsidTr="00A65B5F">
        <w:trPr>
          <w:trHeight w:val="334"/>
          <w:trPrChange w:id="938" w:author="Microsoft Office User" w:date="2016-09-11T19:39:00Z">
            <w:trPr>
              <w:trHeight w:val="334"/>
            </w:trPr>
          </w:trPrChange>
        </w:trPr>
        <w:tc>
          <w:tcPr>
            <w:tcW w:w="14680" w:type="dxa"/>
            <w:gridSpan w:val="3"/>
            <w:tcBorders>
              <w:top w:val="nil"/>
              <w:left w:val="nil"/>
              <w:bottom w:val="thickThinSmallGap" w:sz="24" w:space="0" w:color="auto"/>
              <w:right w:val="nil"/>
            </w:tcBorders>
            <w:shd w:val="clear" w:color="auto" w:fill="000000" w:themeFill="text1"/>
            <w:vAlign w:val="center"/>
            <w:tcPrChange w:id="939" w:author="Microsoft Office User" w:date="2016-09-11T19:39:00Z">
              <w:tcPr>
                <w:tcW w:w="14680" w:type="dxa"/>
                <w:gridSpan w:val="3"/>
                <w:tcBorders>
                  <w:top w:val="nil"/>
                  <w:left w:val="nil"/>
                  <w:bottom w:val="thickThinSmallGap" w:sz="24" w:space="0" w:color="auto"/>
                  <w:right w:val="nil"/>
                </w:tcBorders>
                <w:shd w:val="clear" w:color="auto" w:fill="C6D9F1" w:themeFill="text2" w:themeFillTint="33"/>
                <w:vAlign w:val="center"/>
              </w:tcPr>
            </w:tcPrChange>
          </w:tcPr>
          <w:p w14:paraId="60ADA901" w14:textId="6CCF0B51" w:rsidR="00846210" w:rsidRPr="002976BB" w:rsidRDefault="00846210" w:rsidP="00ED25E1">
            <w:pPr>
              <w:tabs>
                <w:tab w:val="left" w:pos="1136"/>
                <w:tab w:val="center" w:pos="6480"/>
                <w:tab w:val="left" w:pos="7200"/>
                <w:tab w:val="center" w:pos="7232"/>
                <w:tab w:val="left" w:pos="9024"/>
                <w:tab w:val="left" w:pos="12884"/>
              </w:tabs>
              <w:jc w:val="center"/>
              <w:rPr>
                <w:rFonts w:ascii="Verdana" w:hAnsi="Verdana"/>
                <w:b/>
                <w:i/>
                <w:iCs/>
                <w:color w:val="404040" w:themeColor="text1" w:themeTint="BF"/>
                <w:sz w:val="28"/>
                <w:szCs w:val="28"/>
              </w:rPr>
            </w:pPr>
            <w:r w:rsidRPr="00FC6E24">
              <w:rPr>
                <w:rFonts w:ascii="Verdana" w:hAnsi="Verdana"/>
                <w:b/>
                <w:color w:val="FFFFFF" w:themeColor="background1"/>
                <w:sz w:val="28"/>
                <w:szCs w:val="28"/>
                <w:shd w:val="clear" w:color="auto" w:fill="000000" w:themeFill="text1"/>
                <w:rPrChange w:id="940" w:author="Microsoft Office User" w:date="2016-09-15T10:49:00Z">
                  <w:rPr>
                    <w:rFonts w:ascii="Verdana" w:hAnsi="Verdana"/>
                    <w:b/>
                    <w:sz w:val="28"/>
                    <w:szCs w:val="28"/>
                    <w:shd w:val="clear" w:color="auto" w:fill="C6D9F1" w:themeFill="text2" w:themeFillTint="33"/>
                  </w:rPr>
                </w:rPrChange>
              </w:rPr>
              <w:t>Professionalism Domains</w:t>
            </w:r>
          </w:p>
        </w:tc>
      </w:tr>
      <w:tr w:rsidR="00846210" w:rsidRPr="002976BB" w14:paraId="42866B47" w14:textId="77777777" w:rsidTr="00846210">
        <w:trPr>
          <w:trHeight w:val="570"/>
        </w:trPr>
        <w:tc>
          <w:tcPr>
            <w:tcW w:w="14680" w:type="dxa"/>
            <w:gridSpan w:val="3"/>
            <w:tcBorders>
              <w:top w:val="thickThinSmallGap" w:sz="24" w:space="0" w:color="auto"/>
              <w:left w:val="nil"/>
              <w:bottom w:val="nil"/>
              <w:right w:val="nil"/>
            </w:tcBorders>
          </w:tcPr>
          <w:p w14:paraId="158FA3AA" w14:textId="703795A9" w:rsidR="00846210" w:rsidRPr="00EB1497" w:rsidRDefault="005B5942">
            <w:pPr>
              <w:rPr>
                <w:rFonts w:ascii="Verdana" w:hAnsi="Verdana"/>
                <w:b/>
                <w:sz w:val="20"/>
                <w:szCs w:val="20"/>
              </w:rPr>
            </w:pPr>
            <w:r>
              <w:rPr>
                <w:rFonts w:ascii="Verdana" w:hAnsi="Verdana"/>
                <w:b/>
                <w:sz w:val="20"/>
                <w:szCs w:val="20"/>
              </w:rPr>
              <w:t>Indicator 3</w:t>
            </w:r>
            <w:r w:rsidR="00846210" w:rsidRPr="00EB1497">
              <w:rPr>
                <w:rFonts w:ascii="Verdana" w:hAnsi="Verdana"/>
                <w:b/>
                <w:sz w:val="20"/>
                <w:szCs w:val="20"/>
              </w:rPr>
              <w:t xml:space="preserve"> – </w:t>
            </w:r>
            <w:r>
              <w:rPr>
                <w:rFonts w:ascii="Verdana" w:hAnsi="Verdana"/>
                <w:b/>
                <w:sz w:val="20"/>
                <w:szCs w:val="20"/>
              </w:rPr>
              <w:t>School and Community Involvement</w:t>
            </w:r>
          </w:p>
        </w:tc>
      </w:tr>
      <w:tr w:rsidR="00846210" w:rsidRPr="002976BB" w14:paraId="1283580E" w14:textId="77777777" w:rsidTr="00846210">
        <w:trPr>
          <w:trHeight w:val="553"/>
        </w:trPr>
        <w:tc>
          <w:tcPr>
            <w:tcW w:w="14680" w:type="dxa"/>
            <w:gridSpan w:val="3"/>
            <w:tcBorders>
              <w:top w:val="nil"/>
              <w:left w:val="nil"/>
              <w:bottom w:val="nil"/>
              <w:right w:val="nil"/>
            </w:tcBorders>
          </w:tcPr>
          <w:p w14:paraId="2DB5EE2B" w14:textId="3FD82276" w:rsidR="00846210" w:rsidRDefault="00C36790" w:rsidP="00846210">
            <w:pPr>
              <w:rPr>
                <w:rFonts w:ascii="Verdana" w:eastAsia="Times New Roman" w:hAnsi="Verdana" w:cs="Times New Roman"/>
                <w:sz w:val="18"/>
                <w:szCs w:val="18"/>
              </w:rPr>
            </w:pPr>
            <w:r>
              <w:rPr>
                <w:rFonts w:ascii="Verdana" w:eastAsia="Times New Roman" w:hAnsi="Verdana"/>
                <w:sz w:val="18"/>
                <w:szCs w:val="18"/>
              </w:rPr>
              <w:t>The relationship between teachers, the school and the community is very tightly connected. It is vital that they all work together effectively</w:t>
            </w:r>
            <w:r w:rsidR="00A57AAA">
              <w:rPr>
                <w:rFonts w:ascii="Verdana" w:eastAsia="Times New Roman" w:hAnsi="Verdana"/>
                <w:sz w:val="18"/>
                <w:szCs w:val="18"/>
              </w:rPr>
              <w:t xml:space="preserve"> to provide for the best education possible for the students.</w:t>
            </w:r>
            <w:r w:rsidR="009009CD">
              <w:rPr>
                <w:rFonts w:ascii="Verdana" w:eastAsia="Times New Roman" w:hAnsi="Verdana"/>
                <w:sz w:val="18"/>
                <w:szCs w:val="18"/>
              </w:rPr>
              <w:t xml:space="preserve"> </w:t>
            </w:r>
            <w:r w:rsidR="009009CD" w:rsidRPr="009009CD">
              <w:rPr>
                <w:rFonts w:ascii="Verdana" w:eastAsia="Times New Roman" w:hAnsi="Verdana"/>
                <w:sz w:val="18"/>
                <w:szCs w:val="18"/>
              </w:rPr>
              <w:t>(</w:t>
            </w:r>
            <w:r w:rsidR="009009CD" w:rsidRPr="00ED25E1">
              <w:rPr>
                <w:rFonts w:ascii="Verdana" w:eastAsia="Times New Roman" w:hAnsi="Verdana" w:cs="Times New Roman"/>
                <w:sz w:val="18"/>
                <w:szCs w:val="18"/>
              </w:rPr>
              <w:t>Nebor, Jon N. Rep. no. ED287827. ERIC document reproduction service no. ED287827. N.p., 1984.)</w:t>
            </w:r>
            <w:r w:rsidR="009009CD">
              <w:rPr>
                <w:rFonts w:ascii="Verdana" w:eastAsia="Times New Roman" w:hAnsi="Verdana" w:cs="Times New Roman"/>
                <w:sz w:val="18"/>
                <w:szCs w:val="18"/>
              </w:rPr>
              <w:t xml:space="preserve"> The community views the teacher as the foundation of the school and represents the school, district, and educational system as a whole. Therefore, it is incumbent upon the teacher to promote the school’s reputation among parents, stakeholders and the community at large.</w:t>
            </w:r>
          </w:p>
          <w:p w14:paraId="61AED07F" w14:textId="0A818ADB" w:rsidR="009009CD" w:rsidRDefault="009009CD" w:rsidP="00846210">
            <w:pPr>
              <w:rPr>
                <w:rFonts w:ascii="Verdana" w:eastAsia="Times New Roman" w:hAnsi="Verdana" w:cs="Times New Roman"/>
                <w:sz w:val="18"/>
                <w:szCs w:val="18"/>
              </w:rPr>
            </w:pPr>
          </w:p>
          <w:p w14:paraId="26B8AA8F" w14:textId="4069AAB3" w:rsidR="009009CD" w:rsidRDefault="009009CD" w:rsidP="00846210">
            <w:pPr>
              <w:rPr>
                <w:rFonts w:ascii="Verdana" w:eastAsia="Times New Roman" w:hAnsi="Verdana" w:cs="Times New Roman"/>
                <w:sz w:val="18"/>
                <w:szCs w:val="18"/>
              </w:rPr>
            </w:pPr>
            <w:r>
              <w:rPr>
                <w:rFonts w:ascii="Verdana" w:eastAsia="Times New Roman" w:hAnsi="Verdana" w:cs="Times New Roman"/>
                <w:sz w:val="18"/>
                <w:szCs w:val="18"/>
              </w:rPr>
              <w:t>As a teacher’s influence grows in the school and the community, he/she becomes a valuable resource for both. The teacher is now a voice for the school within the community and a voice for the community within the school. A cooperative partnership between home, school and community can dramatically increase student achievement at school. This type of partnership builds a consistent, stable learning environment in which students thrive.</w:t>
            </w:r>
            <w:r w:rsidR="00A451BF">
              <w:rPr>
                <w:rFonts w:ascii="Verdana" w:eastAsia="Times New Roman" w:hAnsi="Verdana" w:cs="Times New Roman"/>
                <w:sz w:val="18"/>
                <w:szCs w:val="18"/>
              </w:rPr>
              <w:t xml:space="preserve"> Teachers have the power to affect major change in both the school and the community through active involvement in both – they are the possibly the strongest advocate for schools!</w:t>
            </w:r>
          </w:p>
          <w:p w14:paraId="63BE6181" w14:textId="77777777" w:rsidR="00A451BF" w:rsidRPr="00ED25E1" w:rsidRDefault="00A451BF" w:rsidP="00846210">
            <w:pPr>
              <w:rPr>
                <w:rFonts w:ascii="Times" w:eastAsia="Times New Roman" w:hAnsi="Times" w:cs="Times New Roman"/>
                <w:sz w:val="20"/>
                <w:szCs w:val="20"/>
              </w:rPr>
            </w:pPr>
          </w:p>
          <w:p w14:paraId="377EB21A" w14:textId="77777777" w:rsidR="00846210" w:rsidRPr="00B1175B" w:rsidRDefault="00846210" w:rsidP="00846210">
            <w:pPr>
              <w:ind w:left="720"/>
              <w:contextualSpacing/>
              <w:rPr>
                <w:rFonts w:ascii="Times" w:eastAsia="Times New Roman" w:hAnsi="Times" w:cs="Times New Roman"/>
                <w:sz w:val="20"/>
                <w:szCs w:val="20"/>
              </w:rPr>
            </w:pPr>
          </w:p>
        </w:tc>
      </w:tr>
      <w:tr w:rsidR="00464885" w:rsidRPr="00A07F5D" w14:paraId="7CD98EF6" w14:textId="77777777" w:rsidTr="00E96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3030"/>
        </w:trPr>
        <w:tc>
          <w:tcPr>
            <w:tcW w:w="9664" w:type="dxa"/>
            <w:tcBorders>
              <w:top w:val="thickThinMediumGap" w:sz="24" w:space="0" w:color="auto"/>
              <w:left w:val="thickThinMediumGap" w:sz="24" w:space="0" w:color="auto"/>
              <w:bottom w:val="thickThinMediumGap" w:sz="24" w:space="0" w:color="auto"/>
              <w:right w:val="thickThinMediumGap" w:sz="24" w:space="0" w:color="auto"/>
            </w:tcBorders>
          </w:tcPr>
          <w:p w14:paraId="56241B62" w14:textId="77777777" w:rsidR="00464885" w:rsidRDefault="00464885" w:rsidP="00846210">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423B687A" w14:textId="0E49231A"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751F6E">
              <w:rPr>
                <w:rFonts w:ascii="Verdana" w:hAnsi="Verdana"/>
                <w:sz w:val="18"/>
                <w:szCs w:val="18"/>
              </w:rPr>
              <w:t>supports and contributes to school activities and events not mandated by school leadership.</w:t>
            </w:r>
          </w:p>
          <w:p w14:paraId="7C23DD0B" w14:textId="6F34B76E" w:rsidR="00464885" w:rsidRPr="00B1175B" w:rsidRDefault="00751F6E" w:rsidP="00C520DA">
            <w:pPr>
              <w:pStyle w:val="ListParagraph"/>
              <w:widowControl/>
              <w:numPr>
                <w:ilvl w:val="0"/>
                <w:numId w:val="15"/>
              </w:numPr>
              <w:rPr>
                <w:rFonts w:ascii="Verdana" w:hAnsi="Verdana"/>
                <w:b/>
                <w:sz w:val="20"/>
              </w:rPr>
            </w:pPr>
            <w:r>
              <w:rPr>
                <w:rFonts w:ascii="Verdana" w:hAnsi="Verdana"/>
                <w:sz w:val="18"/>
                <w:szCs w:val="18"/>
              </w:rPr>
              <w:t>Teacher adheres to school and district policies with no violations</w:t>
            </w:r>
            <w:r w:rsidR="00464885">
              <w:rPr>
                <w:rFonts w:ascii="Verdana" w:hAnsi="Verdana"/>
                <w:sz w:val="18"/>
                <w:szCs w:val="18"/>
              </w:rPr>
              <w:t>.</w:t>
            </w:r>
          </w:p>
          <w:p w14:paraId="06E3EF34" w14:textId="666F1544"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751F6E">
              <w:rPr>
                <w:rFonts w:ascii="Verdana" w:hAnsi="Verdana"/>
                <w:sz w:val="18"/>
                <w:szCs w:val="18"/>
              </w:rPr>
              <w:t>works with peers to contribute to a safe and orderly learning environment</w:t>
            </w:r>
            <w:r>
              <w:rPr>
                <w:rFonts w:ascii="Verdana" w:hAnsi="Verdana"/>
                <w:sz w:val="18"/>
                <w:szCs w:val="18"/>
              </w:rPr>
              <w:t>.</w:t>
            </w:r>
          </w:p>
          <w:p w14:paraId="715C4945" w14:textId="797DFC1D"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751F6E">
              <w:rPr>
                <w:rFonts w:ascii="Verdana" w:hAnsi="Verdana"/>
                <w:sz w:val="18"/>
                <w:szCs w:val="18"/>
              </w:rPr>
              <w:t>participates in opportunities that support student development and promote positive school/community partnerships</w:t>
            </w:r>
            <w:r>
              <w:rPr>
                <w:rFonts w:ascii="Verdana" w:hAnsi="Verdana"/>
                <w:sz w:val="18"/>
                <w:szCs w:val="18"/>
              </w:rPr>
              <w:t>.</w:t>
            </w:r>
          </w:p>
          <w:p w14:paraId="2BAFCD5E" w14:textId="73829E43" w:rsidR="00464885" w:rsidRPr="00ED25E1"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3C6B6E">
              <w:rPr>
                <w:rFonts w:ascii="Verdana" w:hAnsi="Verdana"/>
                <w:sz w:val="18"/>
                <w:szCs w:val="18"/>
              </w:rPr>
              <w:t>promotes the school’s vision, mission, and core values in the community</w:t>
            </w:r>
            <w:r>
              <w:rPr>
                <w:rFonts w:ascii="Verdana" w:hAnsi="Verdana"/>
                <w:sz w:val="18"/>
                <w:szCs w:val="18"/>
              </w:rPr>
              <w:t>.</w:t>
            </w:r>
            <w:r w:rsidRPr="00ED25E1">
              <w:rPr>
                <w:rFonts w:ascii="Verdana" w:hAnsi="Verdana"/>
                <w:sz w:val="18"/>
                <w:szCs w:val="18"/>
              </w:rPr>
              <w:t xml:space="preserve"> </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4F081A3B" w14:textId="77777777" w:rsidR="00464885" w:rsidRDefault="00464885" w:rsidP="00846210">
            <w:pPr>
              <w:rPr>
                <w:rFonts w:ascii="Verdana" w:hAnsi="Verdana"/>
                <w:b/>
                <w:sz w:val="20"/>
              </w:rPr>
            </w:pPr>
            <w:r w:rsidRPr="00A07F5D">
              <w:rPr>
                <w:rFonts w:ascii="Verdana" w:hAnsi="Verdana"/>
                <w:b/>
                <w:sz w:val="20"/>
              </w:rPr>
              <w:t>Indicator Guiding Questions:</w:t>
            </w:r>
          </w:p>
          <w:p w14:paraId="4713FA1F" w14:textId="77777777" w:rsidR="0041388A" w:rsidRDefault="0041388A" w:rsidP="00C520DA">
            <w:pPr>
              <w:pStyle w:val="ListParagraph"/>
              <w:numPr>
                <w:ilvl w:val="0"/>
                <w:numId w:val="21"/>
              </w:numPr>
              <w:rPr>
                <w:rFonts w:ascii="Verdana" w:hAnsi="Verdana"/>
                <w:sz w:val="18"/>
                <w:szCs w:val="18"/>
              </w:rPr>
            </w:pPr>
            <w:r>
              <w:rPr>
                <w:rFonts w:ascii="Verdana" w:hAnsi="Verdana"/>
                <w:sz w:val="18"/>
                <w:szCs w:val="18"/>
              </w:rPr>
              <w:t>What are specific examples of your leadership within the school and/or community?</w:t>
            </w:r>
          </w:p>
          <w:p w14:paraId="12666266" w14:textId="289B6B59" w:rsidR="0041388A" w:rsidRPr="00ED25E1" w:rsidRDefault="0041388A" w:rsidP="00C520DA">
            <w:pPr>
              <w:pStyle w:val="ListParagraph"/>
              <w:numPr>
                <w:ilvl w:val="0"/>
                <w:numId w:val="21"/>
              </w:numPr>
              <w:rPr>
                <w:rFonts w:ascii="Verdana" w:hAnsi="Verdana"/>
                <w:sz w:val="18"/>
                <w:szCs w:val="18"/>
              </w:rPr>
            </w:pPr>
            <w:r>
              <w:rPr>
                <w:rFonts w:ascii="Verdana" w:hAnsi="Verdana"/>
                <w:sz w:val="18"/>
                <w:szCs w:val="18"/>
              </w:rPr>
              <w:t>What are some examples of how you work with your peers to create a safer and more orderly learning environment in your school?</w:t>
            </w:r>
          </w:p>
        </w:tc>
      </w:tr>
    </w:tbl>
    <w:p w14:paraId="767E5EC5" w14:textId="271D882C" w:rsidR="00846210" w:rsidRDefault="00846210" w:rsidP="00C2651D">
      <w:pPr>
        <w:spacing w:before="89" w:line="254" w:lineRule="auto"/>
        <w:ind w:right="441"/>
        <w:rPr>
          <w:rFonts w:ascii="Verdana" w:hAnsi="Verdana"/>
          <w:sz w:val="14"/>
          <w:szCs w:val="16"/>
          <w:vertAlign w:val="superscript"/>
        </w:rPr>
      </w:pPr>
    </w:p>
    <w:p w14:paraId="6906A7A5" w14:textId="77777777" w:rsidR="00846210" w:rsidRDefault="00846210" w:rsidP="00C2651D">
      <w:pPr>
        <w:spacing w:before="89" w:line="254" w:lineRule="auto"/>
        <w:ind w:right="441"/>
        <w:rPr>
          <w:rFonts w:ascii="Verdana" w:hAnsi="Verdana"/>
          <w:sz w:val="14"/>
          <w:szCs w:val="16"/>
          <w:vertAlign w:val="superscript"/>
        </w:rPr>
      </w:pPr>
    </w:p>
    <w:p w14:paraId="3F5A5D5A" w14:textId="77777777" w:rsidR="00846210" w:rsidRDefault="00846210" w:rsidP="00C2651D">
      <w:pPr>
        <w:spacing w:before="89" w:line="254" w:lineRule="auto"/>
        <w:ind w:right="441"/>
        <w:rPr>
          <w:rFonts w:ascii="Verdana" w:hAnsi="Verdana"/>
          <w:sz w:val="14"/>
          <w:szCs w:val="16"/>
          <w:vertAlign w:val="superscript"/>
        </w:rPr>
      </w:pPr>
    </w:p>
    <w:p w14:paraId="08BC1B91" w14:textId="77777777" w:rsidR="00846210" w:rsidRDefault="00846210" w:rsidP="00C2651D">
      <w:pPr>
        <w:spacing w:before="89" w:line="254" w:lineRule="auto"/>
        <w:ind w:right="441"/>
        <w:rPr>
          <w:rFonts w:ascii="Verdana" w:hAnsi="Verdana"/>
          <w:sz w:val="14"/>
          <w:szCs w:val="16"/>
          <w:vertAlign w:val="superscript"/>
        </w:rPr>
      </w:pPr>
    </w:p>
    <w:p w14:paraId="19AF6C87" w14:textId="77777777" w:rsidR="00A451BF" w:rsidRDefault="00A451BF" w:rsidP="00C2651D">
      <w:pPr>
        <w:spacing w:before="89" w:line="254" w:lineRule="auto"/>
        <w:ind w:right="441"/>
        <w:rPr>
          <w:rFonts w:ascii="Verdana" w:hAnsi="Verdana"/>
          <w:sz w:val="14"/>
          <w:szCs w:val="16"/>
          <w:vertAlign w:val="superscript"/>
        </w:rPr>
      </w:pPr>
    </w:p>
    <w:p w14:paraId="0D645B43" w14:textId="77777777" w:rsidR="006F5991" w:rsidRDefault="006F5991" w:rsidP="00C2651D">
      <w:pPr>
        <w:spacing w:before="89" w:line="254" w:lineRule="auto"/>
        <w:ind w:right="441"/>
        <w:rPr>
          <w:rFonts w:ascii="Verdana" w:hAnsi="Verdana"/>
          <w:sz w:val="14"/>
          <w:szCs w:val="16"/>
          <w:vertAlign w:val="superscript"/>
        </w:rPr>
      </w:pPr>
    </w:p>
    <w:p w14:paraId="5E0DDFC5" w14:textId="77777777" w:rsidR="006F5991" w:rsidRDefault="006F5991" w:rsidP="00C2651D">
      <w:pPr>
        <w:spacing w:before="89" w:line="254" w:lineRule="auto"/>
        <w:ind w:right="441"/>
        <w:rPr>
          <w:rFonts w:ascii="Verdana" w:hAnsi="Verdana"/>
          <w:sz w:val="14"/>
          <w:szCs w:val="16"/>
          <w:vertAlign w:val="superscript"/>
        </w:rPr>
      </w:pPr>
    </w:p>
    <w:p w14:paraId="79E348A3" w14:textId="77777777" w:rsidR="00A451BF" w:rsidRDefault="00A451BF" w:rsidP="00C2651D">
      <w:pPr>
        <w:spacing w:before="89" w:line="254" w:lineRule="auto"/>
        <w:ind w:right="441"/>
        <w:rPr>
          <w:rFonts w:ascii="Verdana" w:hAnsi="Verdana"/>
          <w:sz w:val="14"/>
          <w:szCs w:val="16"/>
          <w:vertAlign w:val="superscript"/>
        </w:rPr>
      </w:pPr>
    </w:p>
    <w:p w14:paraId="0602C5F9" w14:textId="77777777" w:rsidR="00A451BF" w:rsidRDefault="00A451BF" w:rsidP="00C2651D">
      <w:pPr>
        <w:spacing w:before="89" w:line="254" w:lineRule="auto"/>
        <w:ind w:right="441"/>
        <w:rPr>
          <w:rFonts w:ascii="Verdana" w:hAnsi="Verdana"/>
          <w:sz w:val="14"/>
          <w:szCs w:val="16"/>
          <w:vertAlign w:val="superscript"/>
        </w:rPr>
      </w:pPr>
    </w:p>
    <w:p w14:paraId="3371A6C4" w14:textId="77777777" w:rsidR="00A451BF" w:rsidRDefault="00A451BF" w:rsidP="00C2651D">
      <w:pPr>
        <w:spacing w:before="89" w:line="254" w:lineRule="auto"/>
        <w:ind w:right="441"/>
        <w:rPr>
          <w:rFonts w:ascii="Verdana" w:hAnsi="Verdana"/>
          <w:sz w:val="14"/>
          <w:szCs w:val="16"/>
          <w:vertAlign w:val="superscript"/>
        </w:rPr>
      </w:pPr>
    </w:p>
    <w:p w14:paraId="337A434C" w14:textId="77777777" w:rsidR="00846210" w:rsidRDefault="00846210" w:rsidP="00C2651D">
      <w:pPr>
        <w:spacing w:before="89" w:line="254" w:lineRule="auto"/>
        <w:ind w:right="441"/>
        <w:rPr>
          <w:rFonts w:ascii="Verdana" w:hAnsi="Verdana"/>
          <w:sz w:val="14"/>
          <w:szCs w:val="16"/>
          <w:vertAlign w:val="superscript"/>
        </w:rPr>
      </w:pPr>
    </w:p>
    <w:p w14:paraId="7474883B" w14:textId="77777777" w:rsidR="00846210" w:rsidRDefault="00846210" w:rsidP="00C2651D">
      <w:pPr>
        <w:spacing w:before="89" w:line="254" w:lineRule="auto"/>
        <w:ind w:right="441"/>
        <w:rPr>
          <w:rFonts w:ascii="Verdana" w:hAnsi="Verdana"/>
          <w:sz w:val="14"/>
          <w:szCs w:val="16"/>
          <w:vertAlign w:val="superscript"/>
        </w:rPr>
      </w:pPr>
    </w:p>
    <w:p w14:paraId="359B4688" w14:textId="77777777" w:rsidR="00846210" w:rsidRDefault="00846210" w:rsidP="00C2651D">
      <w:pPr>
        <w:spacing w:before="89" w:line="254" w:lineRule="auto"/>
        <w:ind w:right="441"/>
        <w:rPr>
          <w:rFonts w:ascii="Verdana" w:hAnsi="Verdana"/>
          <w:sz w:val="14"/>
          <w:szCs w:val="16"/>
          <w:vertAlign w:val="superscript"/>
        </w:rPr>
      </w:pPr>
    </w:p>
    <w:p w14:paraId="20ED9611" w14:textId="77777777" w:rsidR="00846210" w:rsidRDefault="00846210" w:rsidP="00C2651D">
      <w:pPr>
        <w:spacing w:before="89" w:line="254" w:lineRule="auto"/>
        <w:ind w:right="441"/>
        <w:rPr>
          <w:rFonts w:ascii="Verdana" w:hAnsi="Verdana"/>
          <w:sz w:val="14"/>
          <w:szCs w:val="16"/>
          <w:vertAlign w:val="superscript"/>
        </w:rPr>
      </w:pPr>
    </w:p>
    <w:tbl>
      <w:tblPr>
        <w:tblStyle w:val="TableGrid"/>
        <w:tblpPr w:leftFromText="180" w:rightFromText="180" w:vertAnchor="text" w:tblpY="100"/>
        <w:tblW w:w="0" w:type="auto"/>
        <w:tblLook w:val="04A0" w:firstRow="1" w:lastRow="0" w:firstColumn="1" w:lastColumn="0" w:noHBand="0" w:noVBand="1"/>
        <w:tblPrChange w:id="941" w:author="Microsoft Office User" w:date="2016-09-11T19:39:00Z">
          <w:tblPr>
            <w:tblStyle w:val="TableGrid"/>
            <w:tblpPr w:leftFromText="180" w:rightFromText="180" w:vertAnchor="text" w:tblpY="100"/>
            <w:tblW w:w="0" w:type="auto"/>
            <w:tblLook w:val="04A0" w:firstRow="1" w:lastRow="0" w:firstColumn="1" w:lastColumn="0" w:noHBand="0" w:noVBand="1"/>
          </w:tblPr>
        </w:tblPrChange>
      </w:tblPr>
      <w:tblGrid>
        <w:gridCol w:w="1728"/>
        <w:gridCol w:w="2850"/>
        <w:gridCol w:w="2850"/>
        <w:gridCol w:w="2850"/>
        <w:gridCol w:w="3870"/>
        <w:tblGridChange w:id="942">
          <w:tblGrid>
            <w:gridCol w:w="1728"/>
            <w:gridCol w:w="2850"/>
            <w:gridCol w:w="2850"/>
            <w:gridCol w:w="2850"/>
            <w:gridCol w:w="3870"/>
          </w:tblGrid>
        </w:tblGridChange>
      </w:tblGrid>
      <w:tr w:rsidR="00846210" w:rsidRPr="004D6678" w14:paraId="185E13BF" w14:textId="77777777" w:rsidTr="00A65B5F">
        <w:trPr>
          <w:trHeight w:val="350"/>
          <w:trPrChange w:id="943" w:author="Microsoft Office User" w:date="2016-09-11T19:39:00Z">
            <w:trPr>
              <w:trHeight w:val="350"/>
            </w:trPr>
          </w:trPrChange>
        </w:trPr>
        <w:tc>
          <w:tcPr>
            <w:tcW w:w="14148" w:type="dxa"/>
            <w:gridSpan w:val="5"/>
            <w:tcBorders>
              <w:bottom w:val="single" w:sz="4" w:space="0" w:color="FFFFFF" w:themeColor="background1"/>
            </w:tcBorders>
            <w:vAlign w:val="center"/>
            <w:tcPrChange w:id="944" w:author="Microsoft Office User" w:date="2016-09-11T19:39:00Z">
              <w:tcPr>
                <w:tcW w:w="14148" w:type="dxa"/>
                <w:gridSpan w:val="5"/>
                <w:vAlign w:val="center"/>
              </w:tcPr>
            </w:tcPrChange>
          </w:tcPr>
          <w:p w14:paraId="34F0E3C0" w14:textId="0D8377CD" w:rsidR="00846210" w:rsidRPr="004633D9" w:rsidRDefault="005B5942" w:rsidP="00ED25E1">
            <w:pPr>
              <w:jc w:val="center"/>
              <w:rPr>
                <w:rFonts w:ascii="Verdana" w:hAnsi="Verdana"/>
                <w:b/>
                <w:i/>
                <w:iCs/>
                <w:color w:val="404040" w:themeColor="text1" w:themeTint="BF"/>
                <w:sz w:val="20"/>
                <w:szCs w:val="20"/>
              </w:rPr>
            </w:pPr>
            <w:r>
              <w:rPr>
                <w:rFonts w:ascii="Verdana" w:hAnsi="Verdana"/>
                <w:b/>
                <w:sz w:val="20"/>
                <w:szCs w:val="20"/>
              </w:rPr>
              <w:t>Professionalism 3</w:t>
            </w:r>
            <w:r w:rsidR="00846210" w:rsidRPr="004633D9">
              <w:rPr>
                <w:rFonts w:ascii="Verdana" w:hAnsi="Verdana"/>
                <w:b/>
                <w:sz w:val="20"/>
                <w:szCs w:val="20"/>
              </w:rPr>
              <w:t xml:space="preserve"> – </w:t>
            </w:r>
            <w:r>
              <w:rPr>
                <w:rFonts w:ascii="Verdana" w:hAnsi="Verdana"/>
                <w:b/>
                <w:sz w:val="20"/>
                <w:szCs w:val="20"/>
              </w:rPr>
              <w:t>School and Community Involvement</w:t>
            </w:r>
          </w:p>
        </w:tc>
      </w:tr>
      <w:tr w:rsidR="00846210" w:rsidRPr="004633D9" w14:paraId="7EC45A88" w14:textId="77777777" w:rsidTr="00A65B5F">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45" w:author="Microsoft Office User" w:date="2016-09-11T19:39:00Z">
              <w:tcPr>
                <w:tcW w:w="1728" w:type="dxa"/>
                <w:shd w:val="clear" w:color="auto" w:fill="C6D9F1" w:themeFill="text2" w:themeFillTint="33"/>
                <w:vAlign w:val="center"/>
              </w:tcPr>
            </w:tcPrChange>
          </w:tcPr>
          <w:p w14:paraId="6C283570" w14:textId="77777777" w:rsidR="00846210" w:rsidRPr="00E01FD5" w:rsidRDefault="00846210" w:rsidP="00846210">
            <w:pPr>
              <w:jc w:val="center"/>
              <w:rPr>
                <w:rFonts w:ascii="Verdana" w:hAnsi="Verdana"/>
                <w:b/>
                <w:color w:val="FF0000"/>
                <w:sz w:val="14"/>
                <w:szCs w:val="18"/>
              </w:rPr>
            </w:pPr>
            <w:r w:rsidRPr="00E01FD5">
              <w:rPr>
                <w:rFonts w:ascii="Verdana" w:hAnsi="Verdana"/>
                <w:b/>
                <w:color w:val="FF0000"/>
                <w:sz w:val="14"/>
                <w:szCs w:val="18"/>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46" w:author="Microsoft Office User" w:date="2016-09-11T19:39:00Z">
              <w:tcPr>
                <w:tcW w:w="2850" w:type="dxa"/>
                <w:shd w:val="clear" w:color="auto" w:fill="C6D9F1" w:themeFill="text2" w:themeFillTint="33"/>
              </w:tcPr>
            </w:tcPrChange>
          </w:tcPr>
          <w:p w14:paraId="5D970C96"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1 – Significantly Below Expectations</w:t>
            </w:r>
          </w:p>
          <w:p w14:paraId="06CABCEC" w14:textId="77777777" w:rsidR="00846210" w:rsidRPr="00E01FD5" w:rsidRDefault="00846210" w:rsidP="00846210">
            <w:pPr>
              <w:jc w:val="center"/>
              <w:rPr>
                <w:rFonts w:ascii="Verdana" w:hAnsi="Verdana"/>
                <w:i/>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47" w:author="Microsoft Office User" w:date="2016-09-11T19:39:00Z">
              <w:tcPr>
                <w:tcW w:w="2850" w:type="dxa"/>
                <w:shd w:val="clear" w:color="auto" w:fill="C6D9F1" w:themeFill="text2" w:themeFillTint="33"/>
              </w:tcPr>
            </w:tcPrChange>
          </w:tcPr>
          <w:p w14:paraId="2ABE68D3"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2 – Below Expectations</w:t>
            </w:r>
          </w:p>
          <w:p w14:paraId="65C83E3E" w14:textId="77777777" w:rsidR="00846210" w:rsidRPr="00E01FD5" w:rsidRDefault="00846210" w:rsidP="00846210">
            <w:pPr>
              <w:jc w:val="center"/>
              <w:rPr>
                <w:rFonts w:ascii="Verdana" w:hAnsi="Verdana"/>
                <w:b/>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48" w:author="Microsoft Office User" w:date="2016-09-11T19:39:00Z">
              <w:tcPr>
                <w:tcW w:w="2850" w:type="dxa"/>
                <w:shd w:val="clear" w:color="auto" w:fill="C6D9F1" w:themeFill="text2" w:themeFillTint="33"/>
              </w:tcPr>
            </w:tcPrChange>
          </w:tcPr>
          <w:p w14:paraId="4E08B753"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3 – Meeting Expectations</w:t>
            </w:r>
          </w:p>
          <w:p w14:paraId="3F6DCD15" w14:textId="77777777" w:rsidR="00846210" w:rsidRPr="00E01FD5" w:rsidRDefault="00846210" w:rsidP="00846210">
            <w:pPr>
              <w:jc w:val="center"/>
              <w:rPr>
                <w:rFonts w:ascii="Verdana" w:hAnsi="Verdana"/>
                <w:b/>
                <w:sz w:val="14"/>
                <w:szCs w:val="18"/>
              </w:rPr>
            </w:pPr>
            <w:r w:rsidRPr="00E01FD5">
              <w:rPr>
                <w:rFonts w:ascii="Verdana" w:hAnsi="Verdana"/>
                <w:i/>
                <w:sz w:val="14"/>
                <w:szCs w:val="18"/>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49" w:author="Microsoft Office User" w:date="2016-09-11T19:39:00Z">
              <w:tcPr>
                <w:tcW w:w="3870" w:type="dxa"/>
                <w:shd w:val="clear" w:color="auto" w:fill="C6D9F1" w:themeFill="text2" w:themeFillTint="33"/>
                <w:vAlign w:val="center"/>
              </w:tcPr>
            </w:tcPrChange>
          </w:tcPr>
          <w:p w14:paraId="726187FA"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4 – Above Expectations</w:t>
            </w:r>
          </w:p>
          <w:p w14:paraId="22AA6A7F"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5 – Significantly Above Expectations</w:t>
            </w:r>
          </w:p>
        </w:tc>
      </w:tr>
      <w:tr w:rsidR="00E23160" w:rsidRPr="004633D9" w14:paraId="771A4238" w14:textId="77777777" w:rsidTr="00A65B5F">
        <w:trPr>
          <w:trHeight w:val="1088"/>
          <w:trPrChange w:id="950" w:author="Microsoft Office User" w:date="2016-09-11T19:39:00Z">
            <w:trPr>
              <w:trHeight w:val="1088"/>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51" w:author="Microsoft Office User" w:date="2016-09-11T19:39:00Z">
              <w:tcPr>
                <w:tcW w:w="1728" w:type="dxa"/>
                <w:shd w:val="clear" w:color="auto" w:fill="C6D9F1" w:themeFill="text2" w:themeFillTint="33"/>
                <w:vAlign w:val="center"/>
              </w:tcPr>
            </w:tcPrChange>
          </w:tcPr>
          <w:p w14:paraId="4DD20FC9" w14:textId="09190BC6" w:rsidR="00E23160" w:rsidRPr="00E01FD5" w:rsidRDefault="00E23160" w:rsidP="00846210">
            <w:pPr>
              <w:jc w:val="center"/>
              <w:rPr>
                <w:rFonts w:ascii="Verdana" w:hAnsi="Verdana"/>
                <w:b/>
                <w:sz w:val="14"/>
                <w:szCs w:val="18"/>
              </w:rPr>
            </w:pPr>
            <w:r>
              <w:rPr>
                <w:rFonts w:ascii="Verdana" w:hAnsi="Verdana"/>
                <w:b/>
                <w:sz w:val="14"/>
                <w:szCs w:val="18"/>
              </w:rPr>
              <w:t>Activities and Events</w:t>
            </w:r>
          </w:p>
        </w:tc>
        <w:tc>
          <w:tcPr>
            <w:tcW w:w="2850" w:type="dxa"/>
            <w:tcBorders>
              <w:top w:val="single" w:sz="4" w:space="0" w:color="FFFFFF" w:themeColor="background1"/>
              <w:left w:val="single" w:sz="4" w:space="0" w:color="FFFFFF" w:themeColor="background1"/>
            </w:tcBorders>
            <w:tcPrChange w:id="952" w:author="Microsoft Office User" w:date="2016-09-11T19:39:00Z">
              <w:tcPr>
                <w:tcW w:w="2850" w:type="dxa"/>
              </w:tcPr>
            </w:tcPrChange>
          </w:tcPr>
          <w:p w14:paraId="0EB47FF1" w14:textId="1E5BFC18" w:rsidR="00E23160" w:rsidRPr="00C172AC" w:rsidRDefault="00E23160" w:rsidP="00C172AC">
            <w:pPr>
              <w:pStyle w:val="ListParagraph"/>
              <w:numPr>
                <w:ilvl w:val="0"/>
                <w:numId w:val="57"/>
              </w:numPr>
              <w:rPr>
                <w:rFonts w:ascii="Verdana" w:hAnsi="Verdana"/>
                <w:sz w:val="14"/>
                <w:szCs w:val="16"/>
              </w:rPr>
            </w:pPr>
            <w:r w:rsidRPr="00C172AC">
              <w:rPr>
                <w:rFonts w:ascii="Verdana" w:hAnsi="Verdana"/>
                <w:sz w:val="14"/>
                <w:szCs w:val="16"/>
              </w:rPr>
              <w:t>The educator rarely supports or attends school activities and events that occur outside of the school day and/or are not mandated by school leadership.</w:t>
            </w:r>
          </w:p>
        </w:tc>
        <w:tc>
          <w:tcPr>
            <w:tcW w:w="2850" w:type="dxa"/>
            <w:vMerge w:val="restart"/>
            <w:tcBorders>
              <w:top w:val="single" w:sz="4" w:space="0" w:color="FFFFFF" w:themeColor="background1"/>
            </w:tcBorders>
            <w:tcPrChange w:id="953" w:author="Microsoft Office User" w:date="2016-09-11T19:39:00Z">
              <w:tcPr>
                <w:tcW w:w="2850" w:type="dxa"/>
                <w:vMerge w:val="restart"/>
              </w:tcPr>
            </w:tcPrChange>
          </w:tcPr>
          <w:p w14:paraId="603A43DC" w14:textId="77777777" w:rsidR="00C2082C" w:rsidRDefault="00C2082C" w:rsidP="00E23160">
            <w:pPr>
              <w:rPr>
                <w:rFonts w:ascii="Verdana" w:hAnsi="Verdana"/>
                <w:i/>
                <w:sz w:val="14"/>
                <w:szCs w:val="16"/>
              </w:rPr>
            </w:pPr>
          </w:p>
          <w:p w14:paraId="3D9D05EF" w14:textId="53CDDF17" w:rsidR="00E23160" w:rsidRPr="004633D9" w:rsidRDefault="00E23160" w:rsidP="00E23160">
            <w:pPr>
              <w:rPr>
                <w:rFonts w:ascii="Verdana" w:hAnsi="Verdana"/>
                <w:sz w:val="14"/>
                <w:szCs w:val="16"/>
              </w:rPr>
            </w:pPr>
            <w:r>
              <w:rPr>
                <w:rFonts w:ascii="Verdana" w:hAnsi="Verdana"/>
                <w:i/>
                <w:sz w:val="14"/>
                <w:szCs w:val="16"/>
              </w:rPr>
              <w:t>The educator meets all of Level 1 requirements and some of Level 3 requirements.</w:t>
            </w:r>
          </w:p>
        </w:tc>
        <w:tc>
          <w:tcPr>
            <w:tcW w:w="2850" w:type="dxa"/>
            <w:tcBorders>
              <w:top w:val="single" w:sz="4" w:space="0" w:color="FFFFFF" w:themeColor="background1"/>
            </w:tcBorders>
            <w:tcPrChange w:id="954" w:author="Microsoft Office User" w:date="2016-09-11T19:39:00Z">
              <w:tcPr>
                <w:tcW w:w="2850" w:type="dxa"/>
              </w:tcPr>
            </w:tcPrChange>
          </w:tcPr>
          <w:p w14:paraId="4BF9834E" w14:textId="23C71A63" w:rsidR="00E23160" w:rsidRPr="00C172AC" w:rsidRDefault="00E23160" w:rsidP="00C172AC">
            <w:pPr>
              <w:pStyle w:val="ListParagraph"/>
              <w:numPr>
                <w:ilvl w:val="0"/>
                <w:numId w:val="58"/>
              </w:numPr>
              <w:rPr>
                <w:rFonts w:ascii="Verdana" w:hAnsi="Verdana"/>
                <w:sz w:val="14"/>
                <w:szCs w:val="16"/>
              </w:rPr>
            </w:pPr>
            <w:r w:rsidRPr="00C172AC">
              <w:rPr>
                <w:rFonts w:ascii="Verdana" w:hAnsi="Verdana"/>
                <w:sz w:val="14"/>
                <w:szCs w:val="16"/>
              </w:rPr>
              <w:t>The educator supports and contributes to school activities and events that positively impact school results/culture and are not mandated by school leadership.</w:t>
            </w:r>
          </w:p>
        </w:tc>
        <w:tc>
          <w:tcPr>
            <w:tcW w:w="3870" w:type="dxa"/>
            <w:vMerge w:val="restart"/>
            <w:tcBorders>
              <w:top w:val="single" w:sz="4" w:space="0" w:color="FFFFFF" w:themeColor="background1"/>
            </w:tcBorders>
            <w:tcPrChange w:id="955" w:author="Microsoft Office User" w:date="2016-09-11T19:39:00Z">
              <w:tcPr>
                <w:tcW w:w="3870" w:type="dxa"/>
                <w:vMerge w:val="restart"/>
              </w:tcPr>
            </w:tcPrChange>
          </w:tcPr>
          <w:p w14:paraId="3E2F2D3D" w14:textId="77777777" w:rsidR="00E23160" w:rsidRPr="004633D9" w:rsidRDefault="00E23160" w:rsidP="00846210">
            <w:pPr>
              <w:rPr>
                <w:rFonts w:ascii="Verdana" w:hAnsi="Verdana"/>
                <w:i/>
                <w:sz w:val="14"/>
                <w:szCs w:val="16"/>
              </w:rPr>
            </w:pPr>
            <w:r w:rsidRPr="004633D9">
              <w:rPr>
                <w:rFonts w:ascii="Verdana" w:hAnsi="Verdana"/>
                <w:b/>
                <w:sz w:val="14"/>
                <w:szCs w:val="16"/>
              </w:rPr>
              <w:t xml:space="preserve">Level 4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one</w:t>
            </w:r>
            <w:r w:rsidRPr="004633D9">
              <w:rPr>
                <w:rFonts w:ascii="Verdana" w:hAnsi="Verdana"/>
                <w:i/>
                <w:sz w:val="14"/>
                <w:szCs w:val="16"/>
              </w:rPr>
              <w:t xml:space="preserve"> of the following:</w:t>
            </w:r>
          </w:p>
          <w:p w14:paraId="32E75833" w14:textId="77777777" w:rsidR="00E23160" w:rsidRPr="004633D9" w:rsidRDefault="00E23160" w:rsidP="00846210">
            <w:pPr>
              <w:rPr>
                <w:rFonts w:ascii="Verdana" w:hAnsi="Verdana"/>
                <w:i/>
                <w:sz w:val="14"/>
                <w:szCs w:val="16"/>
              </w:rPr>
            </w:pPr>
          </w:p>
          <w:p w14:paraId="219D5D0D" w14:textId="77777777" w:rsidR="00C172AC" w:rsidRDefault="00C172AC" w:rsidP="00846210">
            <w:pPr>
              <w:rPr>
                <w:rFonts w:ascii="Verdana" w:hAnsi="Verdana"/>
                <w:b/>
                <w:sz w:val="14"/>
                <w:szCs w:val="16"/>
              </w:rPr>
            </w:pPr>
          </w:p>
          <w:p w14:paraId="702F6A9A" w14:textId="77777777" w:rsidR="00E23160" w:rsidRPr="004633D9" w:rsidRDefault="00E23160" w:rsidP="00846210">
            <w:pPr>
              <w:rPr>
                <w:rFonts w:ascii="Verdana" w:hAnsi="Verdana"/>
                <w:i/>
                <w:sz w:val="14"/>
                <w:szCs w:val="16"/>
              </w:rPr>
            </w:pPr>
            <w:r w:rsidRPr="004633D9">
              <w:rPr>
                <w:rFonts w:ascii="Verdana" w:hAnsi="Verdana"/>
                <w:b/>
                <w:sz w:val="14"/>
                <w:szCs w:val="16"/>
              </w:rPr>
              <w:t xml:space="preserve">Level 5 -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all</w:t>
            </w:r>
            <w:r w:rsidRPr="004633D9">
              <w:rPr>
                <w:rFonts w:ascii="Verdana" w:hAnsi="Verdana"/>
                <w:i/>
                <w:sz w:val="14"/>
                <w:szCs w:val="16"/>
              </w:rPr>
              <w:t xml:space="preserve"> of the following:</w:t>
            </w:r>
          </w:p>
          <w:p w14:paraId="66197A1F" w14:textId="77777777" w:rsidR="00E23160" w:rsidRPr="004633D9" w:rsidRDefault="00E23160" w:rsidP="00846210">
            <w:pPr>
              <w:rPr>
                <w:rFonts w:ascii="Verdana" w:hAnsi="Verdana"/>
                <w:color w:val="000000" w:themeColor="text1" w:themeShade="BF"/>
                <w:sz w:val="14"/>
                <w:szCs w:val="16"/>
              </w:rPr>
            </w:pPr>
          </w:p>
          <w:p w14:paraId="377F95DA" w14:textId="77777777" w:rsidR="00E23160" w:rsidRDefault="00E23160" w:rsidP="00ED25E1">
            <w:pPr>
              <w:rPr>
                <w:rFonts w:ascii="Verdana" w:hAnsi="Verdana"/>
                <w:color w:val="000000" w:themeColor="text1" w:themeShade="BF"/>
                <w:sz w:val="14"/>
                <w:szCs w:val="16"/>
              </w:rPr>
            </w:pPr>
            <w:r>
              <w:rPr>
                <w:rFonts w:ascii="Verdana" w:hAnsi="Verdana"/>
                <w:color w:val="000000" w:themeColor="text1" w:themeShade="BF"/>
                <w:sz w:val="14"/>
                <w:szCs w:val="16"/>
              </w:rPr>
              <w:t>1. The educator organizes and leads school activities and events that positively impact school results and culture.</w:t>
            </w:r>
          </w:p>
          <w:p w14:paraId="2921145C" w14:textId="77777777" w:rsidR="00E23160" w:rsidRDefault="00E23160" w:rsidP="00ED25E1">
            <w:pPr>
              <w:rPr>
                <w:rFonts w:ascii="Verdana" w:hAnsi="Verdana"/>
                <w:color w:val="000000" w:themeColor="text1" w:themeShade="BF"/>
                <w:sz w:val="14"/>
                <w:szCs w:val="16"/>
              </w:rPr>
            </w:pPr>
          </w:p>
          <w:p w14:paraId="7516DE1E" w14:textId="77777777" w:rsidR="00E23160" w:rsidRDefault="00E23160" w:rsidP="00ED25E1">
            <w:pPr>
              <w:rPr>
                <w:rFonts w:ascii="Verdana" w:hAnsi="Verdana"/>
                <w:color w:val="000000" w:themeColor="text1" w:themeShade="BF"/>
                <w:sz w:val="14"/>
                <w:szCs w:val="16"/>
              </w:rPr>
            </w:pPr>
            <w:r>
              <w:rPr>
                <w:rFonts w:ascii="Verdana" w:hAnsi="Verdana"/>
                <w:color w:val="000000" w:themeColor="text1" w:themeShade="BF"/>
                <w:sz w:val="14"/>
                <w:szCs w:val="16"/>
              </w:rPr>
              <w:t>2. The educator adheres to school and district personnel policies and serves as a leader and model for others.</w:t>
            </w:r>
          </w:p>
          <w:p w14:paraId="79FB20D1" w14:textId="77777777" w:rsidR="00E23160" w:rsidRDefault="00E23160" w:rsidP="00ED25E1">
            <w:pPr>
              <w:rPr>
                <w:rFonts w:ascii="Verdana" w:hAnsi="Verdana"/>
                <w:color w:val="000000" w:themeColor="text1" w:themeShade="BF"/>
                <w:sz w:val="14"/>
                <w:szCs w:val="16"/>
              </w:rPr>
            </w:pPr>
          </w:p>
          <w:p w14:paraId="3226DF2C" w14:textId="618AE0FE" w:rsidR="00E23160" w:rsidRDefault="00E23160" w:rsidP="00ED25E1">
            <w:pPr>
              <w:rPr>
                <w:rFonts w:ascii="Verdana" w:hAnsi="Verdana"/>
                <w:color w:val="000000" w:themeColor="text1" w:themeShade="BF"/>
                <w:sz w:val="14"/>
                <w:szCs w:val="16"/>
              </w:rPr>
            </w:pPr>
            <w:r>
              <w:rPr>
                <w:rFonts w:ascii="Verdana" w:hAnsi="Verdana"/>
                <w:color w:val="000000" w:themeColor="text1" w:themeShade="BF"/>
                <w:sz w:val="14"/>
                <w:szCs w:val="16"/>
              </w:rPr>
              <w:t>3. The educator works with peers to contribute to a safe and orderly learning environment and actively facilitates improvement in school-wide culture.</w:t>
            </w:r>
          </w:p>
          <w:p w14:paraId="47391F30" w14:textId="77777777" w:rsidR="00E23160" w:rsidRDefault="00E23160" w:rsidP="00ED25E1">
            <w:pPr>
              <w:rPr>
                <w:rFonts w:ascii="Verdana" w:hAnsi="Verdana"/>
                <w:color w:val="000000" w:themeColor="text1" w:themeShade="BF"/>
                <w:sz w:val="14"/>
                <w:szCs w:val="16"/>
              </w:rPr>
            </w:pPr>
          </w:p>
          <w:p w14:paraId="3ACB1C34" w14:textId="039E222E" w:rsidR="00E23160" w:rsidRDefault="00E23160" w:rsidP="00E23160">
            <w:pPr>
              <w:rPr>
                <w:rFonts w:ascii="Verdana" w:hAnsi="Verdana"/>
                <w:color w:val="000000" w:themeColor="text1" w:themeShade="BF"/>
                <w:sz w:val="14"/>
                <w:szCs w:val="16"/>
              </w:rPr>
            </w:pPr>
            <w:r>
              <w:rPr>
                <w:rFonts w:ascii="Verdana" w:hAnsi="Verdana"/>
                <w:color w:val="000000" w:themeColor="text1" w:themeShade="BF"/>
                <w:sz w:val="14"/>
                <w:szCs w:val="16"/>
              </w:rPr>
              <w:t>4. The educator seeks out and secures opportunities for the school to collaborate and partner with community organizations and stakeholders that positively support student development.</w:t>
            </w:r>
          </w:p>
          <w:p w14:paraId="27E66085" w14:textId="77777777" w:rsidR="00E23160" w:rsidRDefault="00E23160" w:rsidP="00ED25E1">
            <w:pPr>
              <w:rPr>
                <w:rFonts w:ascii="Verdana" w:hAnsi="Verdana"/>
                <w:color w:val="000000" w:themeColor="text1" w:themeShade="BF"/>
                <w:sz w:val="14"/>
                <w:szCs w:val="16"/>
              </w:rPr>
            </w:pPr>
          </w:p>
          <w:p w14:paraId="302ADAD7" w14:textId="232406B5" w:rsidR="00E23160" w:rsidRPr="00ED25E1" w:rsidRDefault="00E23160" w:rsidP="00ED25E1">
            <w:pPr>
              <w:rPr>
                <w:rFonts w:ascii="Verdana" w:hAnsi="Verdana"/>
                <w:color w:val="000000" w:themeColor="text1" w:themeShade="BF"/>
                <w:sz w:val="14"/>
                <w:szCs w:val="16"/>
              </w:rPr>
            </w:pPr>
            <w:r>
              <w:rPr>
                <w:rFonts w:ascii="Verdana" w:hAnsi="Verdana"/>
                <w:color w:val="000000" w:themeColor="text1" w:themeShade="BF"/>
                <w:sz w:val="14"/>
                <w:szCs w:val="16"/>
              </w:rPr>
              <w:t>5. The educator consistently promotes the school in the larger community by demonstrating actions and behaviors that support the schools’ vision, mission and core values to parents and community members.</w:t>
            </w:r>
          </w:p>
        </w:tc>
      </w:tr>
      <w:tr w:rsidR="00E23160" w:rsidRPr="004633D9" w14:paraId="4115DEB2" w14:textId="77777777" w:rsidTr="00A65B5F">
        <w:trPr>
          <w:trHeight w:val="719"/>
          <w:trPrChange w:id="956" w:author="Microsoft Office User" w:date="2016-09-11T19:39:00Z">
            <w:trPr>
              <w:trHeight w:val="719"/>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57" w:author="Microsoft Office User" w:date="2016-09-11T19:39:00Z">
              <w:tcPr>
                <w:tcW w:w="1728" w:type="dxa"/>
                <w:shd w:val="clear" w:color="auto" w:fill="C6D9F1" w:themeFill="text2" w:themeFillTint="33"/>
                <w:vAlign w:val="center"/>
              </w:tcPr>
            </w:tcPrChange>
          </w:tcPr>
          <w:p w14:paraId="456B4F8F" w14:textId="41BE169E" w:rsidR="00E23160" w:rsidRPr="00E01FD5" w:rsidRDefault="00E23160" w:rsidP="00846210">
            <w:pPr>
              <w:jc w:val="center"/>
              <w:rPr>
                <w:rFonts w:ascii="Verdana" w:hAnsi="Verdana"/>
                <w:b/>
                <w:sz w:val="14"/>
                <w:szCs w:val="18"/>
              </w:rPr>
            </w:pPr>
            <w:r>
              <w:rPr>
                <w:rFonts w:ascii="Verdana" w:hAnsi="Verdana"/>
                <w:b/>
                <w:sz w:val="14"/>
                <w:szCs w:val="18"/>
              </w:rPr>
              <w:t>School &amp; District Policies</w:t>
            </w:r>
          </w:p>
        </w:tc>
        <w:tc>
          <w:tcPr>
            <w:tcW w:w="2850" w:type="dxa"/>
            <w:tcBorders>
              <w:left w:val="single" w:sz="4" w:space="0" w:color="FFFFFF" w:themeColor="background1"/>
            </w:tcBorders>
            <w:tcPrChange w:id="958" w:author="Microsoft Office User" w:date="2016-09-11T19:39:00Z">
              <w:tcPr>
                <w:tcW w:w="2850" w:type="dxa"/>
              </w:tcPr>
            </w:tcPrChange>
          </w:tcPr>
          <w:p w14:paraId="40D80C79" w14:textId="3A30789B" w:rsidR="00E23160" w:rsidRPr="00C172AC" w:rsidRDefault="00E23160" w:rsidP="00C172AC">
            <w:pPr>
              <w:pStyle w:val="ListParagraph"/>
              <w:numPr>
                <w:ilvl w:val="0"/>
                <w:numId w:val="57"/>
              </w:numPr>
              <w:rPr>
                <w:rFonts w:ascii="Verdana" w:hAnsi="Verdana"/>
                <w:sz w:val="14"/>
                <w:szCs w:val="16"/>
              </w:rPr>
            </w:pPr>
            <w:r w:rsidRPr="00C172AC">
              <w:rPr>
                <w:rFonts w:ascii="Verdana" w:hAnsi="Verdana"/>
                <w:sz w:val="14"/>
                <w:szCs w:val="16"/>
              </w:rPr>
              <w:t>The educator inconsistently adheres to school and district personnel policies.</w:t>
            </w:r>
          </w:p>
        </w:tc>
        <w:tc>
          <w:tcPr>
            <w:tcW w:w="2850" w:type="dxa"/>
            <w:vMerge/>
            <w:tcPrChange w:id="959" w:author="Microsoft Office User" w:date="2016-09-11T19:39:00Z">
              <w:tcPr>
                <w:tcW w:w="2850" w:type="dxa"/>
                <w:vMerge/>
              </w:tcPr>
            </w:tcPrChange>
          </w:tcPr>
          <w:p w14:paraId="3B634A89" w14:textId="700621D6" w:rsidR="00E23160" w:rsidRPr="004633D9" w:rsidRDefault="00E23160" w:rsidP="00E23160">
            <w:pPr>
              <w:rPr>
                <w:rFonts w:ascii="Verdana" w:hAnsi="Verdana"/>
                <w:sz w:val="14"/>
                <w:szCs w:val="16"/>
              </w:rPr>
            </w:pPr>
          </w:p>
        </w:tc>
        <w:tc>
          <w:tcPr>
            <w:tcW w:w="2850" w:type="dxa"/>
            <w:tcPrChange w:id="960" w:author="Microsoft Office User" w:date="2016-09-11T19:39:00Z">
              <w:tcPr>
                <w:tcW w:w="2850" w:type="dxa"/>
              </w:tcPr>
            </w:tcPrChange>
          </w:tcPr>
          <w:p w14:paraId="6B2F35AB" w14:textId="0534E704" w:rsidR="00E23160" w:rsidRPr="00C172AC" w:rsidRDefault="00E23160" w:rsidP="00C172AC">
            <w:pPr>
              <w:pStyle w:val="ListParagraph"/>
              <w:numPr>
                <w:ilvl w:val="0"/>
                <w:numId w:val="58"/>
              </w:numPr>
              <w:rPr>
                <w:rFonts w:ascii="Verdana" w:hAnsi="Verdana"/>
                <w:sz w:val="14"/>
                <w:szCs w:val="16"/>
              </w:rPr>
            </w:pPr>
            <w:r w:rsidRPr="00C172AC">
              <w:rPr>
                <w:rFonts w:ascii="Verdana" w:hAnsi="Verdana"/>
                <w:sz w:val="14"/>
                <w:szCs w:val="16"/>
              </w:rPr>
              <w:t>The educator adheres to school and district personnel policies with no noted violation.</w:t>
            </w:r>
          </w:p>
        </w:tc>
        <w:tc>
          <w:tcPr>
            <w:tcW w:w="3870" w:type="dxa"/>
            <w:vMerge/>
            <w:tcPrChange w:id="961" w:author="Microsoft Office User" w:date="2016-09-11T19:39:00Z">
              <w:tcPr>
                <w:tcW w:w="3870" w:type="dxa"/>
                <w:vMerge/>
              </w:tcPr>
            </w:tcPrChange>
          </w:tcPr>
          <w:p w14:paraId="0D2AE167" w14:textId="77777777" w:rsidR="00E23160" w:rsidRPr="004633D9" w:rsidRDefault="00E23160" w:rsidP="00846210">
            <w:pPr>
              <w:rPr>
                <w:rFonts w:ascii="Verdana" w:hAnsi="Verdana"/>
                <w:sz w:val="16"/>
                <w:szCs w:val="18"/>
              </w:rPr>
            </w:pPr>
          </w:p>
        </w:tc>
      </w:tr>
      <w:tr w:rsidR="00E23160" w:rsidRPr="004633D9" w14:paraId="6CD94356" w14:textId="77777777" w:rsidTr="00A65B5F">
        <w:trPr>
          <w:trHeight w:val="710"/>
          <w:trPrChange w:id="962" w:author="Microsoft Office User" w:date="2016-09-11T19:39:00Z">
            <w:trPr>
              <w:trHeight w:val="710"/>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63" w:author="Microsoft Office User" w:date="2016-09-11T19:39:00Z">
              <w:tcPr>
                <w:tcW w:w="1728" w:type="dxa"/>
                <w:shd w:val="clear" w:color="auto" w:fill="C6D9F1" w:themeFill="text2" w:themeFillTint="33"/>
                <w:vAlign w:val="center"/>
              </w:tcPr>
            </w:tcPrChange>
          </w:tcPr>
          <w:p w14:paraId="7F0D27EE" w14:textId="59012755" w:rsidR="00E23160" w:rsidRPr="00E01FD5" w:rsidRDefault="00E23160" w:rsidP="00846210">
            <w:pPr>
              <w:jc w:val="center"/>
              <w:rPr>
                <w:rFonts w:ascii="Verdana" w:hAnsi="Verdana"/>
                <w:b/>
                <w:sz w:val="14"/>
                <w:szCs w:val="18"/>
              </w:rPr>
            </w:pPr>
            <w:r>
              <w:rPr>
                <w:rFonts w:ascii="Verdana" w:hAnsi="Verdana"/>
                <w:b/>
                <w:sz w:val="14"/>
                <w:szCs w:val="18"/>
              </w:rPr>
              <w:t>Contributes to School Environment</w:t>
            </w:r>
          </w:p>
        </w:tc>
        <w:tc>
          <w:tcPr>
            <w:tcW w:w="2850" w:type="dxa"/>
            <w:tcBorders>
              <w:left w:val="single" w:sz="4" w:space="0" w:color="FFFFFF" w:themeColor="background1"/>
            </w:tcBorders>
            <w:tcPrChange w:id="964" w:author="Microsoft Office User" w:date="2016-09-11T19:39:00Z">
              <w:tcPr>
                <w:tcW w:w="2850" w:type="dxa"/>
              </w:tcPr>
            </w:tcPrChange>
          </w:tcPr>
          <w:p w14:paraId="36C1CA6D" w14:textId="7B5D0541" w:rsidR="00E23160" w:rsidRPr="00C172AC" w:rsidRDefault="00E23160" w:rsidP="00C172AC">
            <w:pPr>
              <w:pStyle w:val="ListParagraph"/>
              <w:numPr>
                <w:ilvl w:val="0"/>
                <w:numId w:val="57"/>
              </w:numPr>
              <w:rPr>
                <w:rFonts w:ascii="Verdana" w:hAnsi="Verdana"/>
                <w:sz w:val="14"/>
                <w:szCs w:val="16"/>
              </w:rPr>
            </w:pPr>
            <w:r w:rsidRPr="00C172AC">
              <w:rPr>
                <w:rFonts w:ascii="Verdana" w:hAnsi="Verdana"/>
                <w:sz w:val="14"/>
                <w:szCs w:val="16"/>
              </w:rPr>
              <w:t>The educator inconsistently works with peers to contribute to a safe and orderly learning environment.</w:t>
            </w:r>
          </w:p>
        </w:tc>
        <w:tc>
          <w:tcPr>
            <w:tcW w:w="2850" w:type="dxa"/>
            <w:vMerge/>
            <w:tcPrChange w:id="965" w:author="Microsoft Office User" w:date="2016-09-11T19:39:00Z">
              <w:tcPr>
                <w:tcW w:w="2850" w:type="dxa"/>
                <w:vMerge/>
              </w:tcPr>
            </w:tcPrChange>
          </w:tcPr>
          <w:p w14:paraId="437F7FE7" w14:textId="27DDE074" w:rsidR="00E23160" w:rsidRPr="004633D9" w:rsidRDefault="00E23160" w:rsidP="00E23160">
            <w:pPr>
              <w:rPr>
                <w:rFonts w:ascii="Verdana" w:hAnsi="Verdana"/>
                <w:sz w:val="14"/>
                <w:szCs w:val="16"/>
              </w:rPr>
            </w:pPr>
          </w:p>
        </w:tc>
        <w:tc>
          <w:tcPr>
            <w:tcW w:w="2850" w:type="dxa"/>
            <w:tcPrChange w:id="966" w:author="Microsoft Office User" w:date="2016-09-11T19:39:00Z">
              <w:tcPr>
                <w:tcW w:w="2850" w:type="dxa"/>
              </w:tcPr>
            </w:tcPrChange>
          </w:tcPr>
          <w:p w14:paraId="0D5AA5A0" w14:textId="63882AB3" w:rsidR="00E23160" w:rsidRPr="00C172AC" w:rsidRDefault="00E23160" w:rsidP="00C172AC">
            <w:pPr>
              <w:pStyle w:val="ListParagraph"/>
              <w:numPr>
                <w:ilvl w:val="0"/>
                <w:numId w:val="58"/>
              </w:numPr>
              <w:rPr>
                <w:rFonts w:ascii="Verdana" w:hAnsi="Verdana"/>
                <w:sz w:val="14"/>
                <w:szCs w:val="16"/>
              </w:rPr>
            </w:pPr>
            <w:r w:rsidRPr="00C172AC">
              <w:rPr>
                <w:rFonts w:ascii="Verdana" w:hAnsi="Verdana"/>
                <w:sz w:val="14"/>
                <w:szCs w:val="16"/>
              </w:rPr>
              <w:t>The educator works with peers to contribute to a safe and orderly learning environment.</w:t>
            </w:r>
          </w:p>
        </w:tc>
        <w:tc>
          <w:tcPr>
            <w:tcW w:w="3870" w:type="dxa"/>
            <w:vMerge/>
            <w:tcPrChange w:id="967" w:author="Microsoft Office User" w:date="2016-09-11T19:39:00Z">
              <w:tcPr>
                <w:tcW w:w="3870" w:type="dxa"/>
                <w:vMerge/>
              </w:tcPr>
            </w:tcPrChange>
          </w:tcPr>
          <w:p w14:paraId="6990A365" w14:textId="77777777" w:rsidR="00E23160" w:rsidRPr="004633D9" w:rsidRDefault="00E23160" w:rsidP="00846210">
            <w:pPr>
              <w:rPr>
                <w:rFonts w:ascii="Verdana" w:hAnsi="Verdana"/>
                <w:sz w:val="16"/>
                <w:szCs w:val="18"/>
              </w:rPr>
            </w:pPr>
          </w:p>
        </w:tc>
      </w:tr>
      <w:tr w:rsidR="00E23160" w:rsidRPr="004633D9" w14:paraId="654AC87C" w14:textId="77777777" w:rsidTr="00A65B5F">
        <w:trPr>
          <w:trHeight w:val="1331"/>
          <w:trPrChange w:id="968" w:author="Microsoft Office User" w:date="2016-09-11T19:39:00Z">
            <w:trPr>
              <w:trHeight w:val="1331"/>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69" w:author="Microsoft Office User" w:date="2016-09-11T19:39:00Z">
              <w:tcPr>
                <w:tcW w:w="1728" w:type="dxa"/>
                <w:shd w:val="clear" w:color="auto" w:fill="C6D9F1" w:themeFill="text2" w:themeFillTint="33"/>
                <w:vAlign w:val="center"/>
              </w:tcPr>
            </w:tcPrChange>
          </w:tcPr>
          <w:p w14:paraId="65F93ECA" w14:textId="604C7DD6" w:rsidR="00E23160" w:rsidRPr="00E01FD5" w:rsidRDefault="00E23160" w:rsidP="00846210">
            <w:pPr>
              <w:jc w:val="center"/>
              <w:rPr>
                <w:rFonts w:ascii="Verdana" w:hAnsi="Verdana"/>
                <w:b/>
                <w:sz w:val="14"/>
                <w:szCs w:val="18"/>
              </w:rPr>
            </w:pPr>
            <w:r>
              <w:rPr>
                <w:rFonts w:ascii="Verdana" w:hAnsi="Verdana"/>
                <w:b/>
                <w:sz w:val="14"/>
                <w:szCs w:val="18"/>
              </w:rPr>
              <w:t>Community Collaboration</w:t>
            </w:r>
          </w:p>
        </w:tc>
        <w:tc>
          <w:tcPr>
            <w:tcW w:w="2850" w:type="dxa"/>
            <w:tcBorders>
              <w:left w:val="single" w:sz="4" w:space="0" w:color="FFFFFF" w:themeColor="background1"/>
            </w:tcBorders>
            <w:tcPrChange w:id="970" w:author="Microsoft Office User" w:date="2016-09-11T19:39:00Z">
              <w:tcPr>
                <w:tcW w:w="2850" w:type="dxa"/>
              </w:tcPr>
            </w:tcPrChange>
          </w:tcPr>
          <w:p w14:paraId="25EAB1A9" w14:textId="42237F1D" w:rsidR="00E23160" w:rsidRPr="00C172AC" w:rsidRDefault="00E23160" w:rsidP="00C172AC">
            <w:pPr>
              <w:pStyle w:val="ListParagraph"/>
              <w:numPr>
                <w:ilvl w:val="0"/>
                <w:numId w:val="57"/>
              </w:numPr>
              <w:rPr>
                <w:rFonts w:ascii="Verdana" w:hAnsi="Verdana"/>
                <w:sz w:val="14"/>
                <w:szCs w:val="16"/>
              </w:rPr>
            </w:pPr>
            <w:r w:rsidRPr="00C172AC">
              <w:rPr>
                <w:rFonts w:ascii="Verdana" w:hAnsi="Verdana"/>
                <w:sz w:val="14"/>
                <w:szCs w:val="16"/>
              </w:rPr>
              <w:t>The educator does not actively participate in opportunities to collaborate with community organizations and stakeholders.</w:t>
            </w:r>
          </w:p>
        </w:tc>
        <w:tc>
          <w:tcPr>
            <w:tcW w:w="2850" w:type="dxa"/>
            <w:vMerge/>
            <w:tcPrChange w:id="971" w:author="Microsoft Office User" w:date="2016-09-11T19:39:00Z">
              <w:tcPr>
                <w:tcW w:w="2850" w:type="dxa"/>
                <w:vMerge/>
              </w:tcPr>
            </w:tcPrChange>
          </w:tcPr>
          <w:p w14:paraId="37AE77E9" w14:textId="4FB0F292" w:rsidR="00E23160" w:rsidRPr="004633D9" w:rsidRDefault="00E23160" w:rsidP="00E23160">
            <w:pPr>
              <w:rPr>
                <w:rFonts w:ascii="Verdana" w:hAnsi="Verdana"/>
                <w:sz w:val="14"/>
                <w:szCs w:val="16"/>
              </w:rPr>
            </w:pPr>
          </w:p>
        </w:tc>
        <w:tc>
          <w:tcPr>
            <w:tcW w:w="2850" w:type="dxa"/>
            <w:tcPrChange w:id="972" w:author="Microsoft Office User" w:date="2016-09-11T19:39:00Z">
              <w:tcPr>
                <w:tcW w:w="2850" w:type="dxa"/>
              </w:tcPr>
            </w:tcPrChange>
          </w:tcPr>
          <w:p w14:paraId="3B3B057A" w14:textId="1F6A49FA" w:rsidR="00E23160" w:rsidRPr="00C172AC" w:rsidRDefault="00E23160" w:rsidP="00C172AC">
            <w:pPr>
              <w:pStyle w:val="ListParagraph"/>
              <w:numPr>
                <w:ilvl w:val="0"/>
                <w:numId w:val="58"/>
              </w:numPr>
              <w:rPr>
                <w:rFonts w:ascii="Verdana" w:hAnsi="Verdana"/>
                <w:sz w:val="14"/>
                <w:szCs w:val="16"/>
              </w:rPr>
            </w:pPr>
            <w:r w:rsidRPr="00C172AC">
              <w:rPr>
                <w:rFonts w:ascii="Verdana" w:hAnsi="Verdana"/>
                <w:sz w:val="14"/>
                <w:szCs w:val="16"/>
              </w:rPr>
              <w:t>The educator participates in opportunities to collaborate with community organizations and stakeholders that support student development and promote positive school/community partnerships.</w:t>
            </w:r>
          </w:p>
        </w:tc>
        <w:tc>
          <w:tcPr>
            <w:tcW w:w="3870" w:type="dxa"/>
            <w:vMerge/>
            <w:tcPrChange w:id="973" w:author="Microsoft Office User" w:date="2016-09-11T19:39:00Z">
              <w:tcPr>
                <w:tcW w:w="3870" w:type="dxa"/>
                <w:vMerge/>
              </w:tcPr>
            </w:tcPrChange>
          </w:tcPr>
          <w:p w14:paraId="624DFF5F" w14:textId="77777777" w:rsidR="00E23160" w:rsidRPr="004633D9" w:rsidRDefault="00E23160" w:rsidP="00846210">
            <w:pPr>
              <w:rPr>
                <w:rFonts w:ascii="Verdana" w:hAnsi="Verdana"/>
                <w:sz w:val="16"/>
                <w:szCs w:val="18"/>
              </w:rPr>
            </w:pPr>
          </w:p>
        </w:tc>
      </w:tr>
      <w:tr w:rsidR="00E23160" w:rsidRPr="004633D9" w14:paraId="68D421EF" w14:textId="77777777" w:rsidTr="00A65B5F">
        <w:trPr>
          <w:trHeight w:val="1259"/>
          <w:trPrChange w:id="974" w:author="Microsoft Office User" w:date="2016-09-11T19:39:00Z">
            <w:trPr>
              <w:trHeight w:val="1259"/>
            </w:trPr>
          </w:trPrChange>
        </w:trPr>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75" w:author="Microsoft Office User" w:date="2016-09-11T19:39:00Z">
              <w:tcPr>
                <w:tcW w:w="1728" w:type="dxa"/>
                <w:shd w:val="clear" w:color="auto" w:fill="C6D9F1" w:themeFill="text2" w:themeFillTint="33"/>
                <w:vAlign w:val="center"/>
              </w:tcPr>
            </w:tcPrChange>
          </w:tcPr>
          <w:p w14:paraId="57A22C91" w14:textId="6A58F9A4" w:rsidR="00E23160" w:rsidRPr="00E01FD5" w:rsidRDefault="004137FB" w:rsidP="00846210">
            <w:pPr>
              <w:jc w:val="center"/>
              <w:rPr>
                <w:rFonts w:ascii="Verdana" w:hAnsi="Verdana"/>
                <w:b/>
                <w:sz w:val="14"/>
                <w:szCs w:val="18"/>
              </w:rPr>
            </w:pPr>
            <w:r>
              <w:rPr>
                <w:rFonts w:ascii="Verdana" w:hAnsi="Verdana"/>
                <w:b/>
                <w:sz w:val="14"/>
                <w:szCs w:val="18"/>
              </w:rPr>
              <w:t>Promotes</w:t>
            </w:r>
            <w:r w:rsidR="00E23160">
              <w:rPr>
                <w:rFonts w:ascii="Verdana" w:hAnsi="Verdana"/>
                <w:b/>
                <w:sz w:val="14"/>
                <w:szCs w:val="18"/>
              </w:rPr>
              <w:t xml:space="preserve"> School</w:t>
            </w:r>
          </w:p>
        </w:tc>
        <w:tc>
          <w:tcPr>
            <w:tcW w:w="2850" w:type="dxa"/>
            <w:tcBorders>
              <w:left w:val="single" w:sz="4" w:space="0" w:color="FFFFFF" w:themeColor="background1"/>
            </w:tcBorders>
            <w:tcPrChange w:id="976" w:author="Microsoft Office User" w:date="2016-09-11T19:39:00Z">
              <w:tcPr>
                <w:tcW w:w="2850" w:type="dxa"/>
              </w:tcPr>
            </w:tcPrChange>
          </w:tcPr>
          <w:p w14:paraId="03949A69" w14:textId="217C0E4E" w:rsidR="00E23160" w:rsidRPr="00C172AC" w:rsidRDefault="006D7F41" w:rsidP="00C172AC">
            <w:pPr>
              <w:pStyle w:val="ListParagraph"/>
              <w:numPr>
                <w:ilvl w:val="0"/>
                <w:numId w:val="57"/>
              </w:numPr>
              <w:rPr>
                <w:rFonts w:ascii="Verdana" w:hAnsi="Verdana"/>
                <w:sz w:val="14"/>
                <w:szCs w:val="16"/>
              </w:rPr>
            </w:pPr>
            <w:r w:rsidRPr="00C172AC">
              <w:rPr>
                <w:rFonts w:ascii="Verdana" w:hAnsi="Verdana"/>
                <w:sz w:val="14"/>
                <w:szCs w:val="16"/>
              </w:rPr>
              <w:t>The educator’s participation in community events misrepresents the school’s mission, vision, and core values.</w:t>
            </w:r>
          </w:p>
        </w:tc>
        <w:tc>
          <w:tcPr>
            <w:tcW w:w="2850" w:type="dxa"/>
            <w:tcPrChange w:id="977" w:author="Microsoft Office User" w:date="2016-09-11T19:39:00Z">
              <w:tcPr>
                <w:tcW w:w="2850" w:type="dxa"/>
              </w:tcPr>
            </w:tcPrChange>
          </w:tcPr>
          <w:p w14:paraId="76F46404" w14:textId="77777777" w:rsidR="00E23160" w:rsidRPr="004633D9" w:rsidRDefault="00E23160" w:rsidP="00E23160">
            <w:pPr>
              <w:rPr>
                <w:rFonts w:ascii="Verdana" w:hAnsi="Verdana"/>
                <w:sz w:val="14"/>
                <w:szCs w:val="16"/>
              </w:rPr>
            </w:pPr>
          </w:p>
        </w:tc>
        <w:tc>
          <w:tcPr>
            <w:tcW w:w="2850" w:type="dxa"/>
            <w:tcPrChange w:id="978" w:author="Microsoft Office User" w:date="2016-09-11T19:39:00Z">
              <w:tcPr>
                <w:tcW w:w="2850" w:type="dxa"/>
              </w:tcPr>
            </w:tcPrChange>
          </w:tcPr>
          <w:p w14:paraId="18ADDE4C" w14:textId="4939496D" w:rsidR="00E23160" w:rsidRPr="00C172AC" w:rsidRDefault="006D7F41" w:rsidP="00C172AC">
            <w:pPr>
              <w:pStyle w:val="ListParagraph"/>
              <w:numPr>
                <w:ilvl w:val="0"/>
                <w:numId w:val="58"/>
              </w:numPr>
              <w:rPr>
                <w:rFonts w:ascii="Verdana" w:hAnsi="Verdana"/>
                <w:sz w:val="14"/>
                <w:szCs w:val="16"/>
              </w:rPr>
            </w:pPr>
            <w:r w:rsidRPr="00C172AC">
              <w:rPr>
                <w:rFonts w:ascii="Verdana" w:hAnsi="Verdana"/>
                <w:sz w:val="14"/>
                <w:szCs w:val="16"/>
              </w:rPr>
              <w:t>The educator actively promotes the school in the larger community by consistently messaging the school’s vision, mission and core values to parents and community members.</w:t>
            </w:r>
          </w:p>
        </w:tc>
        <w:tc>
          <w:tcPr>
            <w:tcW w:w="3870" w:type="dxa"/>
            <w:vMerge/>
            <w:tcPrChange w:id="979" w:author="Microsoft Office User" w:date="2016-09-11T19:39:00Z">
              <w:tcPr>
                <w:tcW w:w="3870" w:type="dxa"/>
                <w:vMerge/>
              </w:tcPr>
            </w:tcPrChange>
          </w:tcPr>
          <w:p w14:paraId="6135D25D" w14:textId="77777777" w:rsidR="00E23160" w:rsidRPr="004633D9" w:rsidRDefault="00E23160" w:rsidP="00846210">
            <w:pPr>
              <w:rPr>
                <w:rFonts w:ascii="Verdana" w:hAnsi="Verdana"/>
                <w:sz w:val="16"/>
                <w:szCs w:val="18"/>
              </w:rPr>
            </w:pPr>
          </w:p>
        </w:tc>
      </w:tr>
    </w:tbl>
    <w:p w14:paraId="55A2C8AA" w14:textId="77777777" w:rsidR="00846210" w:rsidRDefault="00846210" w:rsidP="00C2651D">
      <w:pPr>
        <w:spacing w:before="89" w:line="254" w:lineRule="auto"/>
        <w:ind w:right="441"/>
        <w:rPr>
          <w:rFonts w:ascii="Verdana" w:hAnsi="Verdana"/>
          <w:sz w:val="14"/>
          <w:szCs w:val="16"/>
          <w:vertAlign w:val="superscript"/>
        </w:rPr>
      </w:pPr>
    </w:p>
    <w:p w14:paraId="60F90E54" w14:textId="77777777" w:rsidR="00846210" w:rsidRDefault="00846210" w:rsidP="00C2651D">
      <w:pPr>
        <w:spacing w:before="89" w:line="254" w:lineRule="auto"/>
        <w:ind w:right="441"/>
        <w:rPr>
          <w:rFonts w:ascii="Verdana" w:hAnsi="Verdana"/>
          <w:sz w:val="14"/>
          <w:szCs w:val="16"/>
          <w:vertAlign w:val="superscript"/>
        </w:rPr>
      </w:pPr>
    </w:p>
    <w:p w14:paraId="4DA78DEC" w14:textId="77777777" w:rsidR="00846210" w:rsidRDefault="00846210" w:rsidP="00C2651D">
      <w:pPr>
        <w:spacing w:before="89" w:line="254" w:lineRule="auto"/>
        <w:ind w:right="441"/>
        <w:rPr>
          <w:rFonts w:ascii="Verdana" w:hAnsi="Verdana"/>
          <w:sz w:val="14"/>
          <w:szCs w:val="16"/>
          <w:vertAlign w:val="superscript"/>
        </w:rPr>
      </w:pPr>
    </w:p>
    <w:p w14:paraId="2FFC75AB" w14:textId="77777777" w:rsidR="00846210" w:rsidRDefault="00846210" w:rsidP="00C2651D">
      <w:pPr>
        <w:spacing w:before="89" w:line="254" w:lineRule="auto"/>
        <w:ind w:right="441"/>
        <w:rPr>
          <w:rFonts w:ascii="Verdana" w:hAnsi="Verdana"/>
          <w:sz w:val="14"/>
          <w:szCs w:val="16"/>
          <w:vertAlign w:val="superscript"/>
        </w:rPr>
      </w:pPr>
    </w:p>
    <w:p w14:paraId="033B0049" w14:textId="77777777" w:rsidR="00846210" w:rsidRDefault="00846210" w:rsidP="00C2651D">
      <w:pPr>
        <w:spacing w:before="89" w:line="254" w:lineRule="auto"/>
        <w:ind w:right="441"/>
        <w:rPr>
          <w:rFonts w:ascii="Verdana" w:hAnsi="Verdana"/>
          <w:sz w:val="14"/>
          <w:szCs w:val="16"/>
          <w:vertAlign w:val="superscript"/>
        </w:rPr>
      </w:pPr>
    </w:p>
    <w:p w14:paraId="098697DC" w14:textId="77777777" w:rsidR="00846210" w:rsidRDefault="00846210" w:rsidP="00C2651D">
      <w:pPr>
        <w:spacing w:before="89" w:line="254" w:lineRule="auto"/>
        <w:ind w:right="441"/>
        <w:rPr>
          <w:rFonts w:ascii="Verdana" w:hAnsi="Verdana"/>
          <w:sz w:val="14"/>
          <w:szCs w:val="16"/>
          <w:vertAlign w:val="superscript"/>
        </w:rPr>
      </w:pPr>
    </w:p>
    <w:p w14:paraId="0B7C9444" w14:textId="77777777" w:rsidR="00846210" w:rsidRDefault="00846210" w:rsidP="00C2651D">
      <w:pPr>
        <w:spacing w:before="89" w:line="254" w:lineRule="auto"/>
        <w:ind w:right="441"/>
        <w:rPr>
          <w:rFonts w:ascii="Verdana" w:hAnsi="Verdana"/>
          <w:sz w:val="14"/>
          <w:szCs w:val="16"/>
          <w:vertAlign w:val="superscript"/>
        </w:rPr>
      </w:pPr>
    </w:p>
    <w:p w14:paraId="4550A7CB" w14:textId="77777777" w:rsidR="00846210" w:rsidRDefault="00846210" w:rsidP="00C2651D">
      <w:pPr>
        <w:spacing w:before="89" w:line="254" w:lineRule="auto"/>
        <w:ind w:right="441"/>
        <w:rPr>
          <w:rFonts w:ascii="Verdana" w:hAnsi="Verdana"/>
          <w:sz w:val="14"/>
          <w:szCs w:val="16"/>
          <w:vertAlign w:val="superscript"/>
        </w:rPr>
      </w:pPr>
    </w:p>
    <w:p w14:paraId="4242030C" w14:textId="77777777" w:rsidR="00846210" w:rsidRDefault="00846210" w:rsidP="00C2651D">
      <w:pPr>
        <w:spacing w:before="89" w:line="254" w:lineRule="auto"/>
        <w:ind w:right="441"/>
        <w:rPr>
          <w:rFonts w:ascii="Verdana" w:hAnsi="Verdana"/>
          <w:sz w:val="14"/>
          <w:szCs w:val="16"/>
          <w:vertAlign w:val="superscript"/>
        </w:rPr>
      </w:pPr>
    </w:p>
    <w:p w14:paraId="797BB04F" w14:textId="77777777" w:rsidR="00846210" w:rsidRDefault="00846210" w:rsidP="00C2651D">
      <w:pPr>
        <w:spacing w:before="89" w:line="254" w:lineRule="auto"/>
        <w:ind w:right="441"/>
        <w:rPr>
          <w:rFonts w:ascii="Verdana" w:hAnsi="Verdana"/>
          <w:sz w:val="14"/>
          <w:szCs w:val="16"/>
          <w:vertAlign w:val="superscript"/>
        </w:rPr>
      </w:pPr>
    </w:p>
    <w:p w14:paraId="554E7EE1" w14:textId="77777777" w:rsidR="006F5991" w:rsidRDefault="006F5991" w:rsidP="00C2651D">
      <w:pPr>
        <w:spacing w:before="89" w:line="254" w:lineRule="auto"/>
        <w:ind w:right="441"/>
        <w:rPr>
          <w:rFonts w:ascii="Verdana" w:hAnsi="Verdana"/>
          <w:sz w:val="14"/>
          <w:szCs w:val="16"/>
          <w:vertAlign w:val="superscript"/>
        </w:rPr>
      </w:pPr>
    </w:p>
    <w:p w14:paraId="3F66504F" w14:textId="77777777" w:rsidR="006F5991" w:rsidRDefault="006F5991" w:rsidP="00C2651D">
      <w:pPr>
        <w:spacing w:before="89" w:line="254" w:lineRule="auto"/>
        <w:ind w:right="441"/>
        <w:rPr>
          <w:rFonts w:ascii="Verdana" w:hAnsi="Verdana"/>
          <w:sz w:val="14"/>
          <w:szCs w:val="16"/>
          <w:vertAlign w:val="superscript"/>
        </w:rPr>
      </w:pPr>
    </w:p>
    <w:p w14:paraId="07D56AA7" w14:textId="77777777" w:rsidR="00846210" w:rsidRDefault="00846210" w:rsidP="00C2651D">
      <w:pPr>
        <w:spacing w:before="89" w:line="254" w:lineRule="auto"/>
        <w:ind w:right="441"/>
        <w:rPr>
          <w:rFonts w:ascii="Verdana" w:hAnsi="Verdana"/>
          <w:sz w:val="14"/>
          <w:szCs w:val="16"/>
          <w:vertAlign w:val="superscript"/>
        </w:rPr>
      </w:pPr>
    </w:p>
    <w:p w14:paraId="21693DCB" w14:textId="77777777" w:rsidR="00846210" w:rsidRDefault="00846210" w:rsidP="00C2651D">
      <w:pPr>
        <w:spacing w:before="89" w:line="254" w:lineRule="auto"/>
        <w:ind w:right="441"/>
        <w:rPr>
          <w:rFonts w:ascii="Verdana" w:hAnsi="Verdana"/>
          <w:sz w:val="14"/>
          <w:szCs w:val="16"/>
          <w:vertAlign w:val="superscript"/>
        </w:rPr>
      </w:pPr>
    </w:p>
    <w:tbl>
      <w:tblPr>
        <w:tblStyle w:val="TableGrid"/>
        <w:tblW w:w="14680" w:type="dxa"/>
        <w:tblLook w:val="04A0" w:firstRow="1" w:lastRow="0" w:firstColumn="1" w:lastColumn="0" w:noHBand="0" w:noVBand="1"/>
        <w:tblPrChange w:id="980" w:author="Microsoft Office User" w:date="2016-09-11T19:42:00Z">
          <w:tblPr>
            <w:tblStyle w:val="TableGrid"/>
            <w:tblW w:w="14680" w:type="dxa"/>
            <w:tblLook w:val="04A0" w:firstRow="1" w:lastRow="0" w:firstColumn="1" w:lastColumn="0" w:noHBand="0" w:noVBand="1"/>
          </w:tblPr>
        </w:tblPrChange>
      </w:tblPr>
      <w:tblGrid>
        <w:gridCol w:w="9664"/>
        <w:gridCol w:w="4934"/>
        <w:gridCol w:w="82"/>
        <w:tblGridChange w:id="981">
          <w:tblGrid>
            <w:gridCol w:w="9664"/>
            <w:gridCol w:w="4934"/>
            <w:gridCol w:w="82"/>
          </w:tblGrid>
        </w:tblGridChange>
      </w:tblGrid>
      <w:tr w:rsidR="00846210" w:rsidRPr="002976BB" w14:paraId="55843085" w14:textId="77777777" w:rsidTr="009B7E5E">
        <w:trPr>
          <w:trHeight w:val="334"/>
          <w:trPrChange w:id="982" w:author="Microsoft Office User" w:date="2016-09-11T19:42:00Z">
            <w:trPr>
              <w:trHeight w:val="334"/>
            </w:trPr>
          </w:trPrChange>
        </w:trPr>
        <w:tc>
          <w:tcPr>
            <w:tcW w:w="14680" w:type="dxa"/>
            <w:gridSpan w:val="3"/>
            <w:tcBorders>
              <w:top w:val="nil"/>
              <w:left w:val="nil"/>
              <w:bottom w:val="thickThinSmallGap" w:sz="24" w:space="0" w:color="auto"/>
              <w:right w:val="nil"/>
            </w:tcBorders>
            <w:shd w:val="clear" w:color="auto" w:fill="000000" w:themeFill="text1"/>
            <w:vAlign w:val="center"/>
            <w:tcPrChange w:id="983" w:author="Microsoft Office User" w:date="2016-09-11T19:42:00Z">
              <w:tcPr>
                <w:tcW w:w="14680" w:type="dxa"/>
                <w:gridSpan w:val="3"/>
                <w:tcBorders>
                  <w:top w:val="nil"/>
                  <w:left w:val="nil"/>
                  <w:bottom w:val="thickThinSmallGap" w:sz="24" w:space="0" w:color="auto"/>
                  <w:right w:val="nil"/>
                </w:tcBorders>
                <w:shd w:val="clear" w:color="auto" w:fill="C6D9F1" w:themeFill="text2" w:themeFillTint="33"/>
                <w:vAlign w:val="center"/>
              </w:tcPr>
            </w:tcPrChange>
          </w:tcPr>
          <w:p w14:paraId="5D746644" w14:textId="33E4B064" w:rsidR="00846210" w:rsidRPr="002976BB" w:rsidRDefault="00846210" w:rsidP="00ED25E1">
            <w:pPr>
              <w:tabs>
                <w:tab w:val="left" w:pos="1136"/>
                <w:tab w:val="center" w:pos="6480"/>
                <w:tab w:val="left" w:pos="7200"/>
                <w:tab w:val="center" w:pos="7232"/>
                <w:tab w:val="left" w:pos="9024"/>
                <w:tab w:val="left" w:pos="12884"/>
              </w:tabs>
              <w:jc w:val="center"/>
              <w:rPr>
                <w:rFonts w:ascii="Verdana" w:hAnsi="Verdana"/>
                <w:b/>
                <w:i/>
                <w:iCs/>
                <w:color w:val="404040" w:themeColor="text1" w:themeTint="BF"/>
                <w:sz w:val="28"/>
                <w:szCs w:val="28"/>
              </w:rPr>
            </w:pPr>
            <w:r w:rsidRPr="00FC6E24">
              <w:rPr>
                <w:rFonts w:ascii="Verdana" w:hAnsi="Verdana"/>
                <w:b/>
                <w:color w:val="FFFFFF" w:themeColor="background1"/>
                <w:sz w:val="28"/>
                <w:szCs w:val="28"/>
                <w:shd w:val="clear" w:color="auto" w:fill="000000" w:themeFill="text1"/>
                <w:rPrChange w:id="984" w:author="Microsoft Office User" w:date="2016-09-15T10:50:00Z">
                  <w:rPr>
                    <w:rFonts w:ascii="Verdana" w:hAnsi="Verdana"/>
                    <w:b/>
                    <w:sz w:val="28"/>
                    <w:szCs w:val="28"/>
                    <w:shd w:val="clear" w:color="auto" w:fill="C6D9F1" w:themeFill="text2" w:themeFillTint="33"/>
                  </w:rPr>
                </w:rPrChange>
              </w:rPr>
              <w:lastRenderedPageBreak/>
              <w:t>Professionalism Domains</w:t>
            </w:r>
          </w:p>
        </w:tc>
      </w:tr>
      <w:tr w:rsidR="00846210" w:rsidRPr="002976BB" w14:paraId="5F63CE05" w14:textId="77777777" w:rsidTr="00846210">
        <w:trPr>
          <w:trHeight w:val="570"/>
        </w:trPr>
        <w:tc>
          <w:tcPr>
            <w:tcW w:w="14680" w:type="dxa"/>
            <w:gridSpan w:val="3"/>
            <w:tcBorders>
              <w:top w:val="thickThinSmallGap" w:sz="24" w:space="0" w:color="auto"/>
              <w:left w:val="nil"/>
              <w:bottom w:val="nil"/>
              <w:right w:val="nil"/>
            </w:tcBorders>
          </w:tcPr>
          <w:p w14:paraId="4B4634C9" w14:textId="2C3E3D19" w:rsidR="00846210" w:rsidRPr="00EB1497" w:rsidRDefault="005B5942">
            <w:pPr>
              <w:rPr>
                <w:rFonts w:ascii="Verdana" w:hAnsi="Verdana"/>
                <w:b/>
                <w:sz w:val="20"/>
                <w:szCs w:val="20"/>
              </w:rPr>
            </w:pPr>
            <w:r>
              <w:rPr>
                <w:rFonts w:ascii="Verdana" w:hAnsi="Verdana"/>
                <w:b/>
                <w:sz w:val="20"/>
                <w:szCs w:val="20"/>
              </w:rPr>
              <w:t>Indicator 4</w:t>
            </w:r>
            <w:r w:rsidR="00846210" w:rsidRPr="00EB1497">
              <w:rPr>
                <w:rFonts w:ascii="Verdana" w:hAnsi="Verdana"/>
                <w:b/>
                <w:sz w:val="20"/>
                <w:szCs w:val="20"/>
              </w:rPr>
              <w:t xml:space="preserve"> – </w:t>
            </w:r>
            <w:r>
              <w:rPr>
                <w:rFonts w:ascii="Verdana" w:hAnsi="Verdana"/>
                <w:b/>
                <w:sz w:val="20"/>
                <w:szCs w:val="20"/>
              </w:rPr>
              <w:t>Leadership</w:t>
            </w:r>
          </w:p>
        </w:tc>
      </w:tr>
      <w:tr w:rsidR="00846210" w:rsidRPr="002976BB" w14:paraId="640715E6" w14:textId="77777777" w:rsidTr="00846210">
        <w:trPr>
          <w:trHeight w:val="553"/>
        </w:trPr>
        <w:tc>
          <w:tcPr>
            <w:tcW w:w="14680" w:type="dxa"/>
            <w:gridSpan w:val="3"/>
            <w:tcBorders>
              <w:top w:val="nil"/>
              <w:left w:val="nil"/>
              <w:bottom w:val="nil"/>
              <w:right w:val="nil"/>
            </w:tcBorders>
          </w:tcPr>
          <w:p w14:paraId="42D76EC2" w14:textId="24AD406D" w:rsidR="00846210" w:rsidRDefault="00E96216" w:rsidP="00846210">
            <w:pPr>
              <w:rPr>
                <w:rFonts w:ascii="Verdana" w:eastAsia="Times New Roman" w:hAnsi="Verdana" w:cs="Times New Roman"/>
                <w:sz w:val="18"/>
                <w:szCs w:val="18"/>
              </w:rPr>
            </w:pPr>
            <w:r>
              <w:rPr>
                <w:rFonts w:ascii="Verdana" w:eastAsia="Times New Roman" w:hAnsi="Verdana"/>
                <w:sz w:val="18"/>
                <w:szCs w:val="18"/>
              </w:rPr>
              <w:t>In spite of the increased awareness of the complexity of a teacher’s work, there has been little change regarding the increased training, professional maturity, responsibility, and authority for teachers in the community. A shift that recognizes the capacity of teachers that have to impact schools and the potential of teachers to impact the communities is needed</w:t>
            </w:r>
            <w:r w:rsidR="001F03A5">
              <w:rPr>
                <w:rFonts w:ascii="Verdana" w:eastAsia="Times New Roman" w:hAnsi="Verdana"/>
                <w:sz w:val="18"/>
                <w:szCs w:val="18"/>
              </w:rPr>
              <w:t xml:space="preserve"> to enhance school reform. </w:t>
            </w:r>
            <w:r w:rsidR="001F03A5" w:rsidRPr="001F03A5">
              <w:rPr>
                <w:rFonts w:ascii="Verdana" w:eastAsia="Times New Roman" w:hAnsi="Verdana"/>
                <w:sz w:val="18"/>
                <w:szCs w:val="18"/>
              </w:rPr>
              <w:t>(</w:t>
            </w:r>
            <w:r w:rsidR="001F03A5" w:rsidRPr="00ED25E1">
              <w:rPr>
                <w:rFonts w:ascii="Verdana" w:eastAsia="Times New Roman" w:hAnsi="Verdana" w:cs="Times New Roman"/>
                <w:sz w:val="18"/>
                <w:szCs w:val="18"/>
              </w:rPr>
              <w:t xml:space="preserve">Crowther, Frank. </w:t>
            </w:r>
            <w:r w:rsidR="001F03A5" w:rsidRPr="00ED25E1">
              <w:rPr>
                <w:rFonts w:ascii="Verdana" w:eastAsia="Times New Roman" w:hAnsi="Verdana" w:cs="Times New Roman"/>
                <w:i/>
                <w:iCs/>
                <w:sz w:val="18"/>
                <w:szCs w:val="18"/>
              </w:rPr>
              <w:t>Developing Teacher Leaders: How Teacher Leadership Enhances School Success</w:t>
            </w:r>
            <w:r w:rsidR="001F03A5" w:rsidRPr="00ED25E1">
              <w:rPr>
                <w:rFonts w:ascii="Verdana" w:eastAsia="Times New Roman" w:hAnsi="Verdana" w:cs="Times New Roman"/>
                <w:sz w:val="18"/>
                <w:szCs w:val="18"/>
              </w:rPr>
              <w:t>. Thousand Oaks, CA: Corwin, 2002.)</w:t>
            </w:r>
            <w:r w:rsidR="001F03A5">
              <w:rPr>
                <w:rFonts w:ascii="Verdana" w:eastAsia="Times New Roman" w:hAnsi="Verdana" w:cs="Times New Roman"/>
                <w:sz w:val="18"/>
                <w:szCs w:val="18"/>
              </w:rPr>
              <w:t xml:space="preserve"> Crowther suggests that teachers have the ability to have a monumental positive effect on both schools and communities as they grow as leaders.</w:t>
            </w:r>
          </w:p>
          <w:p w14:paraId="1EA07FD7" w14:textId="77777777" w:rsidR="00CC7B68" w:rsidRDefault="00CC7B68" w:rsidP="00846210">
            <w:pPr>
              <w:rPr>
                <w:rFonts w:ascii="Verdana" w:eastAsia="Times New Roman" w:hAnsi="Verdana" w:cs="Times New Roman"/>
                <w:sz w:val="18"/>
                <w:szCs w:val="18"/>
              </w:rPr>
            </w:pPr>
          </w:p>
          <w:p w14:paraId="0E55206B" w14:textId="3BEAF18F" w:rsidR="00CC7B68" w:rsidRDefault="00CC7B68" w:rsidP="00846210">
            <w:pPr>
              <w:rPr>
                <w:rFonts w:ascii="Verdana" w:eastAsia="Times New Roman" w:hAnsi="Verdana" w:cs="Times New Roman"/>
                <w:sz w:val="18"/>
                <w:szCs w:val="18"/>
              </w:rPr>
            </w:pPr>
            <w:r>
              <w:rPr>
                <w:rFonts w:ascii="Verdana" w:eastAsia="Times New Roman" w:hAnsi="Verdana" w:cs="Times New Roman"/>
                <w:sz w:val="18"/>
                <w:szCs w:val="18"/>
              </w:rPr>
              <w:t>Charlotte Danielson states, “teaching is a flat profession.”</w:t>
            </w:r>
            <w:r w:rsidRPr="00CC7B68">
              <w:rPr>
                <w:rFonts w:ascii="Verdana" w:eastAsia="Times New Roman" w:hAnsi="Verdana" w:cs="Times New Roman"/>
                <w:sz w:val="18"/>
                <w:szCs w:val="18"/>
              </w:rPr>
              <w:t xml:space="preserve"> (Danielson, Charlotte. "The Many Faces of Leadership." </w:t>
            </w:r>
            <w:r w:rsidRPr="00ED25E1">
              <w:rPr>
                <w:rFonts w:ascii="Verdana" w:eastAsia="Times New Roman" w:hAnsi="Verdana" w:cs="Times New Roman"/>
                <w:i/>
                <w:iCs/>
                <w:sz w:val="18"/>
                <w:szCs w:val="18"/>
              </w:rPr>
              <w:t>Educational Leadership</w:t>
            </w:r>
            <w:r w:rsidRPr="00ED25E1">
              <w:rPr>
                <w:rFonts w:ascii="Verdana" w:eastAsia="Times New Roman" w:hAnsi="Verdana" w:cs="Times New Roman"/>
                <w:sz w:val="18"/>
                <w:szCs w:val="18"/>
              </w:rPr>
              <w:t xml:space="preserve"> Teachers as Leaders 65.1 (2007): 14-19.)</w:t>
            </w:r>
            <w:r>
              <w:rPr>
                <w:rFonts w:ascii="Verdana" w:eastAsia="Times New Roman" w:hAnsi="Verdana" w:cs="Times New Roman"/>
                <w:sz w:val="18"/>
                <w:szCs w:val="18"/>
              </w:rPr>
              <w:t xml:space="preserve"> As such, a teacher’s job responsibilities and sphere of influence remains the same regardless of their years of experience. School administrators’ demands are almost impossible to meet. The school administrator simply cannot do it all. The importance of teacher</w:t>
            </w:r>
            <w:r w:rsidR="00FE1C7F">
              <w:rPr>
                <w:rFonts w:ascii="Verdana" w:eastAsia="Times New Roman" w:hAnsi="Verdana" w:cs="Times New Roman"/>
                <w:sz w:val="18"/>
                <w:szCs w:val="18"/>
              </w:rPr>
              <w:t>s becoming school</w:t>
            </w:r>
            <w:r>
              <w:rPr>
                <w:rFonts w:ascii="Verdana" w:eastAsia="Times New Roman" w:hAnsi="Verdana" w:cs="Times New Roman"/>
                <w:sz w:val="18"/>
                <w:szCs w:val="18"/>
              </w:rPr>
              <w:t xml:space="preserve"> leaders </w:t>
            </w:r>
            <w:r w:rsidR="00FE1C7F">
              <w:rPr>
                <w:rFonts w:ascii="Verdana" w:eastAsia="Times New Roman" w:hAnsi="Verdana" w:cs="Times New Roman"/>
                <w:sz w:val="18"/>
                <w:szCs w:val="18"/>
              </w:rPr>
              <w:t>is</w:t>
            </w:r>
            <w:r>
              <w:rPr>
                <w:rFonts w:ascii="Verdana" w:eastAsia="Times New Roman" w:hAnsi="Verdana" w:cs="Times New Roman"/>
                <w:sz w:val="18"/>
                <w:szCs w:val="18"/>
              </w:rPr>
              <w:t xml:space="preserve"> necessary for schools to improve and thrive.</w:t>
            </w:r>
            <w:r w:rsidR="00FE1C7F">
              <w:rPr>
                <w:rFonts w:ascii="Verdana" w:eastAsia="Times New Roman" w:hAnsi="Verdana" w:cs="Times New Roman"/>
                <w:sz w:val="18"/>
                <w:szCs w:val="18"/>
              </w:rPr>
              <w:t xml:space="preserve"> “In the most successful schools, teachers supported by administrators take imitative to improve school wide policies and programs, teaching and learning, and communication.” Schools wit</w:t>
            </w:r>
            <w:r w:rsidR="00145C32">
              <w:rPr>
                <w:rFonts w:ascii="Verdana" w:eastAsia="Times New Roman" w:hAnsi="Verdana" w:cs="Times New Roman"/>
                <w:sz w:val="18"/>
                <w:szCs w:val="18"/>
              </w:rPr>
              <w:t>h teachers who strive to become</w:t>
            </w:r>
            <w:r w:rsidR="00FE1C7F">
              <w:rPr>
                <w:rFonts w:ascii="Verdana" w:eastAsia="Times New Roman" w:hAnsi="Verdana" w:cs="Times New Roman"/>
                <w:sz w:val="18"/>
                <w:szCs w:val="18"/>
              </w:rPr>
              <w:t xml:space="preserve"> leaders within the school and community </w:t>
            </w:r>
            <w:r w:rsidR="00145C32">
              <w:rPr>
                <w:rFonts w:ascii="Verdana" w:eastAsia="Times New Roman" w:hAnsi="Verdana" w:cs="Times New Roman"/>
                <w:sz w:val="18"/>
                <w:szCs w:val="18"/>
              </w:rPr>
              <w:t>will continue to improve as teachers reach their full potential.</w:t>
            </w:r>
          </w:p>
          <w:p w14:paraId="606BDA94" w14:textId="77777777" w:rsidR="00CC7B68" w:rsidRDefault="00CC7B68" w:rsidP="00846210">
            <w:pPr>
              <w:rPr>
                <w:rFonts w:ascii="Verdana" w:eastAsia="Times New Roman" w:hAnsi="Verdana" w:cs="Times New Roman"/>
                <w:sz w:val="18"/>
                <w:szCs w:val="18"/>
              </w:rPr>
            </w:pPr>
          </w:p>
          <w:p w14:paraId="258D5537" w14:textId="77777777" w:rsidR="00CC7B68" w:rsidRPr="00ED25E1" w:rsidRDefault="00CC7B68" w:rsidP="00846210">
            <w:pPr>
              <w:tabs>
                <w:tab w:val="center" w:pos="4320"/>
                <w:tab w:val="right" w:pos="8640"/>
              </w:tabs>
              <w:rPr>
                <w:rFonts w:ascii="Times" w:eastAsia="Times New Roman" w:hAnsi="Times" w:cs="Times New Roman"/>
                <w:sz w:val="20"/>
                <w:szCs w:val="20"/>
              </w:rPr>
            </w:pPr>
          </w:p>
          <w:p w14:paraId="5DC0EFBA" w14:textId="77777777" w:rsidR="00846210" w:rsidRDefault="00846210" w:rsidP="00846210">
            <w:pPr>
              <w:rPr>
                <w:rFonts w:ascii="Verdana" w:eastAsia="Times New Roman" w:hAnsi="Verdana" w:cs="Times New Roman"/>
                <w:sz w:val="18"/>
                <w:szCs w:val="18"/>
              </w:rPr>
            </w:pPr>
          </w:p>
          <w:p w14:paraId="4DB997F3" w14:textId="77777777" w:rsidR="00846210" w:rsidRPr="00B1175B" w:rsidRDefault="00846210" w:rsidP="00846210">
            <w:pPr>
              <w:ind w:left="720"/>
              <w:contextualSpacing/>
              <w:rPr>
                <w:rFonts w:ascii="Times" w:eastAsia="Times New Roman" w:hAnsi="Times" w:cs="Times New Roman"/>
                <w:sz w:val="20"/>
                <w:szCs w:val="20"/>
              </w:rPr>
            </w:pPr>
          </w:p>
        </w:tc>
      </w:tr>
      <w:tr w:rsidR="00464885" w:rsidRPr="00A07F5D" w14:paraId="5353F609" w14:textId="77777777" w:rsidTr="00E962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3030"/>
        </w:trPr>
        <w:tc>
          <w:tcPr>
            <w:tcW w:w="9664" w:type="dxa"/>
            <w:tcBorders>
              <w:top w:val="thickThinMediumGap" w:sz="24" w:space="0" w:color="auto"/>
              <w:left w:val="thickThinMediumGap" w:sz="24" w:space="0" w:color="auto"/>
              <w:bottom w:val="thickThinMediumGap" w:sz="24" w:space="0" w:color="auto"/>
              <w:right w:val="thickThinMediumGap" w:sz="24" w:space="0" w:color="auto"/>
            </w:tcBorders>
          </w:tcPr>
          <w:p w14:paraId="496AF948" w14:textId="7E3A2C40" w:rsidR="00464885" w:rsidRDefault="00464885" w:rsidP="00846210">
            <w:pPr>
              <w:rPr>
                <w:rFonts w:ascii="Verdana" w:hAnsi="Verdana"/>
                <w:b/>
                <w:sz w:val="20"/>
              </w:rPr>
            </w:pPr>
            <w:r>
              <w:rPr>
                <w:rFonts w:ascii="Verdana" w:hAnsi="Verdana"/>
                <w:b/>
                <w:sz w:val="20"/>
              </w:rPr>
              <w:t>Expected Teacher Actions</w:t>
            </w:r>
            <w:r w:rsidRPr="00A07F5D">
              <w:rPr>
                <w:rFonts w:ascii="Verdana" w:hAnsi="Verdana"/>
                <w:b/>
                <w:sz w:val="20"/>
              </w:rPr>
              <w:t xml:space="preserve"> include:</w:t>
            </w:r>
          </w:p>
          <w:p w14:paraId="27EA29DB" w14:textId="27FA41D2"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CC7B68">
              <w:rPr>
                <w:rFonts w:ascii="Verdana" w:hAnsi="Verdana"/>
                <w:sz w:val="18"/>
                <w:szCs w:val="18"/>
              </w:rPr>
              <w:t>contributes to school community by assisting others.</w:t>
            </w:r>
          </w:p>
          <w:p w14:paraId="5D548335" w14:textId="60F22C9F"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CC7B68">
              <w:rPr>
                <w:rFonts w:ascii="Verdana" w:hAnsi="Verdana"/>
                <w:sz w:val="18"/>
                <w:szCs w:val="18"/>
              </w:rPr>
              <w:t>plans collaboratively</w:t>
            </w:r>
            <w:r w:rsidR="00FE1C7F">
              <w:rPr>
                <w:rFonts w:ascii="Verdana" w:hAnsi="Verdana"/>
                <w:sz w:val="18"/>
                <w:szCs w:val="18"/>
              </w:rPr>
              <w:t xml:space="preserve"> with subject and/or grade level teams.</w:t>
            </w:r>
          </w:p>
          <w:p w14:paraId="0E3A817E" w14:textId="01337CD9"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Te</w:t>
            </w:r>
            <w:r w:rsidR="00FE1C7F">
              <w:rPr>
                <w:rFonts w:ascii="Verdana" w:hAnsi="Verdana"/>
                <w:sz w:val="18"/>
                <w:szCs w:val="18"/>
              </w:rPr>
              <w:t>acher actively participates in Professional Learning Communities.</w:t>
            </w:r>
          </w:p>
          <w:p w14:paraId="75866E33" w14:textId="2D90294F" w:rsidR="00464885" w:rsidRPr="00B1175B"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FE1C7F">
              <w:rPr>
                <w:rFonts w:ascii="Verdana" w:hAnsi="Verdana"/>
                <w:sz w:val="18"/>
                <w:szCs w:val="18"/>
              </w:rPr>
              <w:t>coaches and/or mentors other teachers.</w:t>
            </w:r>
          </w:p>
          <w:p w14:paraId="10F1594F" w14:textId="77777777" w:rsidR="00FE1C7F" w:rsidRPr="00ED25E1" w:rsidRDefault="00464885" w:rsidP="00C520DA">
            <w:pPr>
              <w:pStyle w:val="ListParagraph"/>
              <w:widowControl/>
              <w:numPr>
                <w:ilvl w:val="0"/>
                <w:numId w:val="15"/>
              </w:numPr>
              <w:rPr>
                <w:rFonts w:ascii="Verdana" w:hAnsi="Verdana"/>
                <w:b/>
                <w:sz w:val="20"/>
              </w:rPr>
            </w:pPr>
            <w:r>
              <w:rPr>
                <w:rFonts w:ascii="Verdana" w:hAnsi="Verdana"/>
                <w:sz w:val="18"/>
                <w:szCs w:val="18"/>
              </w:rPr>
              <w:t xml:space="preserve">Teacher </w:t>
            </w:r>
            <w:r w:rsidR="00FE1C7F">
              <w:rPr>
                <w:rFonts w:ascii="Verdana" w:hAnsi="Verdana"/>
                <w:sz w:val="18"/>
                <w:szCs w:val="18"/>
              </w:rPr>
              <w:t>supervises clinical experiences</w:t>
            </w:r>
            <w:r>
              <w:rPr>
                <w:rFonts w:ascii="Verdana" w:hAnsi="Verdana"/>
                <w:sz w:val="18"/>
                <w:szCs w:val="18"/>
              </w:rPr>
              <w:t>.</w:t>
            </w:r>
          </w:p>
          <w:p w14:paraId="2D32502A" w14:textId="77777777" w:rsidR="00FE1C7F" w:rsidRPr="00ED25E1" w:rsidRDefault="00FE1C7F" w:rsidP="00C520DA">
            <w:pPr>
              <w:pStyle w:val="ListParagraph"/>
              <w:widowControl/>
              <w:numPr>
                <w:ilvl w:val="0"/>
                <w:numId w:val="15"/>
              </w:numPr>
              <w:rPr>
                <w:rFonts w:ascii="Verdana" w:hAnsi="Verdana"/>
                <w:b/>
                <w:sz w:val="20"/>
              </w:rPr>
            </w:pPr>
            <w:r>
              <w:rPr>
                <w:rFonts w:ascii="Verdana" w:hAnsi="Verdana"/>
                <w:sz w:val="18"/>
                <w:szCs w:val="18"/>
              </w:rPr>
              <w:t>Teacher leads data driven professional learning opportunities.</w:t>
            </w:r>
          </w:p>
          <w:p w14:paraId="4D70DE63" w14:textId="12B37192" w:rsidR="00464885" w:rsidRPr="00ED25E1" w:rsidRDefault="00FE1C7F" w:rsidP="00C520DA">
            <w:pPr>
              <w:pStyle w:val="ListParagraph"/>
              <w:widowControl/>
              <w:numPr>
                <w:ilvl w:val="0"/>
                <w:numId w:val="15"/>
              </w:numPr>
              <w:rPr>
                <w:rFonts w:ascii="Verdana" w:hAnsi="Verdana"/>
                <w:b/>
                <w:sz w:val="20"/>
              </w:rPr>
            </w:pPr>
            <w:r>
              <w:rPr>
                <w:rFonts w:ascii="Verdana" w:hAnsi="Verdana"/>
                <w:sz w:val="18"/>
                <w:szCs w:val="18"/>
              </w:rPr>
              <w:t>Teacher serves in leadership roles beyond the school level.</w:t>
            </w:r>
            <w:r w:rsidR="00464885" w:rsidRPr="00ED25E1">
              <w:rPr>
                <w:rFonts w:ascii="Verdana" w:hAnsi="Verdana"/>
                <w:sz w:val="18"/>
                <w:szCs w:val="18"/>
              </w:rPr>
              <w:t xml:space="preserve"> </w:t>
            </w:r>
          </w:p>
        </w:tc>
        <w:tc>
          <w:tcPr>
            <w:tcW w:w="4934" w:type="dxa"/>
            <w:tcBorders>
              <w:top w:val="thickThinMediumGap" w:sz="24" w:space="0" w:color="auto"/>
              <w:left w:val="thickThinMediumGap" w:sz="24" w:space="0" w:color="auto"/>
              <w:bottom w:val="thickThinMediumGap" w:sz="24" w:space="0" w:color="auto"/>
              <w:right w:val="thickThinMediumGap" w:sz="24" w:space="0" w:color="auto"/>
            </w:tcBorders>
          </w:tcPr>
          <w:p w14:paraId="6D71F6E4" w14:textId="77777777" w:rsidR="00464885" w:rsidRDefault="00464885" w:rsidP="00846210">
            <w:pPr>
              <w:rPr>
                <w:rFonts w:ascii="Verdana" w:hAnsi="Verdana"/>
                <w:b/>
                <w:sz w:val="20"/>
              </w:rPr>
            </w:pPr>
            <w:r w:rsidRPr="00A07F5D">
              <w:rPr>
                <w:rFonts w:ascii="Verdana" w:hAnsi="Verdana"/>
                <w:b/>
                <w:sz w:val="20"/>
              </w:rPr>
              <w:t>Indicator Guiding Questions:</w:t>
            </w:r>
          </w:p>
          <w:p w14:paraId="3E8339ED" w14:textId="77777777" w:rsidR="0041388A" w:rsidRDefault="0041388A" w:rsidP="00C520DA">
            <w:pPr>
              <w:pStyle w:val="ListParagraph"/>
              <w:numPr>
                <w:ilvl w:val="0"/>
                <w:numId w:val="22"/>
              </w:numPr>
              <w:rPr>
                <w:rFonts w:ascii="Verdana" w:hAnsi="Verdana"/>
                <w:sz w:val="18"/>
                <w:szCs w:val="18"/>
              </w:rPr>
            </w:pPr>
            <w:r>
              <w:rPr>
                <w:rFonts w:ascii="Verdana" w:hAnsi="Verdana"/>
                <w:sz w:val="18"/>
                <w:szCs w:val="18"/>
              </w:rPr>
              <w:t>What are some specific examples of how you have contributed to your school by assisting and/or mentoring others?</w:t>
            </w:r>
          </w:p>
          <w:p w14:paraId="7E10532E" w14:textId="09EDB5DE" w:rsidR="0041388A" w:rsidRPr="00ED25E1" w:rsidRDefault="0041388A" w:rsidP="00C520DA">
            <w:pPr>
              <w:pStyle w:val="ListParagraph"/>
              <w:numPr>
                <w:ilvl w:val="0"/>
                <w:numId w:val="22"/>
              </w:numPr>
              <w:rPr>
                <w:rFonts w:ascii="Verdana" w:hAnsi="Verdana"/>
                <w:sz w:val="18"/>
                <w:szCs w:val="18"/>
              </w:rPr>
            </w:pPr>
            <w:r>
              <w:rPr>
                <w:rFonts w:ascii="Verdana" w:hAnsi="Verdana"/>
                <w:sz w:val="18"/>
                <w:szCs w:val="18"/>
              </w:rPr>
              <w:t>What are some specific ways you have exhibited leadership within your Professional Learning Community(s)?</w:t>
            </w:r>
          </w:p>
        </w:tc>
      </w:tr>
    </w:tbl>
    <w:p w14:paraId="1376EDD2" w14:textId="4B521D20" w:rsidR="00846210" w:rsidRDefault="00846210" w:rsidP="00C2651D">
      <w:pPr>
        <w:spacing w:before="89" w:line="254" w:lineRule="auto"/>
        <w:ind w:right="441"/>
        <w:rPr>
          <w:rFonts w:ascii="Verdana" w:hAnsi="Verdana"/>
          <w:sz w:val="14"/>
          <w:szCs w:val="16"/>
          <w:vertAlign w:val="superscript"/>
        </w:rPr>
      </w:pPr>
    </w:p>
    <w:p w14:paraId="1C090874" w14:textId="77777777" w:rsidR="00846210" w:rsidRDefault="00846210" w:rsidP="00C2651D">
      <w:pPr>
        <w:spacing w:before="89" w:line="254" w:lineRule="auto"/>
        <w:ind w:right="441"/>
        <w:rPr>
          <w:rFonts w:ascii="Verdana" w:hAnsi="Verdana"/>
          <w:sz w:val="14"/>
          <w:szCs w:val="16"/>
          <w:vertAlign w:val="superscript"/>
        </w:rPr>
      </w:pPr>
    </w:p>
    <w:p w14:paraId="219603D6" w14:textId="77777777" w:rsidR="00846210" w:rsidRDefault="00846210" w:rsidP="00C2651D">
      <w:pPr>
        <w:spacing w:before="89" w:line="254" w:lineRule="auto"/>
        <w:ind w:right="441"/>
        <w:rPr>
          <w:rFonts w:ascii="Verdana" w:hAnsi="Verdana"/>
          <w:sz w:val="14"/>
          <w:szCs w:val="16"/>
          <w:vertAlign w:val="superscript"/>
        </w:rPr>
      </w:pPr>
    </w:p>
    <w:p w14:paraId="131DFD57" w14:textId="77777777" w:rsidR="00846210" w:rsidRDefault="00846210" w:rsidP="00C2651D">
      <w:pPr>
        <w:spacing w:before="89" w:line="254" w:lineRule="auto"/>
        <w:ind w:right="441"/>
        <w:rPr>
          <w:rFonts w:ascii="Verdana" w:hAnsi="Verdana"/>
          <w:sz w:val="14"/>
          <w:szCs w:val="16"/>
          <w:vertAlign w:val="superscript"/>
        </w:rPr>
      </w:pPr>
    </w:p>
    <w:p w14:paraId="008CA8DC" w14:textId="77777777" w:rsidR="00846210" w:rsidRDefault="00846210" w:rsidP="00C2651D">
      <w:pPr>
        <w:spacing w:before="89" w:line="254" w:lineRule="auto"/>
        <w:ind w:right="441"/>
        <w:rPr>
          <w:rFonts w:ascii="Verdana" w:hAnsi="Verdana"/>
          <w:sz w:val="14"/>
          <w:szCs w:val="16"/>
          <w:vertAlign w:val="superscript"/>
        </w:rPr>
      </w:pPr>
    </w:p>
    <w:p w14:paraId="2F36A084" w14:textId="77777777" w:rsidR="00846210" w:rsidRDefault="00846210" w:rsidP="00C2651D">
      <w:pPr>
        <w:spacing w:before="89" w:line="254" w:lineRule="auto"/>
        <w:ind w:right="441"/>
        <w:rPr>
          <w:rFonts w:ascii="Verdana" w:hAnsi="Verdana"/>
          <w:sz w:val="14"/>
          <w:szCs w:val="16"/>
          <w:vertAlign w:val="superscript"/>
        </w:rPr>
      </w:pPr>
    </w:p>
    <w:p w14:paraId="5DB8C251" w14:textId="77777777" w:rsidR="00846210" w:rsidRDefault="00846210" w:rsidP="00C2651D">
      <w:pPr>
        <w:spacing w:before="89" w:line="254" w:lineRule="auto"/>
        <w:ind w:right="441"/>
        <w:rPr>
          <w:rFonts w:ascii="Verdana" w:hAnsi="Verdana"/>
          <w:sz w:val="14"/>
          <w:szCs w:val="16"/>
          <w:vertAlign w:val="superscript"/>
        </w:rPr>
      </w:pPr>
    </w:p>
    <w:p w14:paraId="14038504" w14:textId="77777777" w:rsidR="00846210" w:rsidRDefault="00846210" w:rsidP="00C2651D">
      <w:pPr>
        <w:spacing w:before="89" w:line="254" w:lineRule="auto"/>
        <w:ind w:right="441"/>
        <w:rPr>
          <w:rFonts w:ascii="Verdana" w:hAnsi="Verdana"/>
          <w:sz w:val="14"/>
          <w:szCs w:val="16"/>
          <w:vertAlign w:val="superscript"/>
        </w:rPr>
      </w:pPr>
    </w:p>
    <w:p w14:paraId="5C9308DE" w14:textId="77777777" w:rsidR="0036200D" w:rsidRDefault="0036200D" w:rsidP="00C2651D">
      <w:pPr>
        <w:spacing w:before="89" w:line="254" w:lineRule="auto"/>
        <w:ind w:right="441"/>
        <w:rPr>
          <w:rFonts w:ascii="Verdana" w:hAnsi="Verdana"/>
          <w:sz w:val="14"/>
          <w:szCs w:val="16"/>
          <w:vertAlign w:val="superscript"/>
        </w:rPr>
      </w:pPr>
    </w:p>
    <w:p w14:paraId="0FC80AD6" w14:textId="77777777" w:rsidR="0036200D" w:rsidRDefault="0036200D" w:rsidP="00C2651D">
      <w:pPr>
        <w:spacing w:before="89" w:line="254" w:lineRule="auto"/>
        <w:ind w:right="441"/>
        <w:rPr>
          <w:rFonts w:ascii="Verdana" w:hAnsi="Verdana"/>
          <w:sz w:val="14"/>
          <w:szCs w:val="16"/>
          <w:vertAlign w:val="superscript"/>
        </w:rPr>
      </w:pPr>
    </w:p>
    <w:p w14:paraId="08547396" w14:textId="77777777" w:rsidR="0036200D" w:rsidRDefault="0036200D" w:rsidP="00C2651D">
      <w:pPr>
        <w:spacing w:before="89" w:line="254" w:lineRule="auto"/>
        <w:ind w:right="441"/>
        <w:rPr>
          <w:rFonts w:ascii="Verdana" w:hAnsi="Verdana"/>
          <w:sz w:val="14"/>
          <w:szCs w:val="16"/>
          <w:vertAlign w:val="superscript"/>
        </w:rPr>
      </w:pPr>
    </w:p>
    <w:p w14:paraId="2AE2EBAE" w14:textId="77777777" w:rsidR="0036200D" w:rsidRDefault="0036200D" w:rsidP="00C2651D">
      <w:pPr>
        <w:spacing w:before="89" w:line="254" w:lineRule="auto"/>
        <w:ind w:right="441"/>
        <w:rPr>
          <w:rFonts w:ascii="Verdana" w:hAnsi="Verdana"/>
          <w:sz w:val="14"/>
          <w:szCs w:val="16"/>
          <w:vertAlign w:val="superscript"/>
        </w:rPr>
      </w:pPr>
    </w:p>
    <w:tbl>
      <w:tblPr>
        <w:tblStyle w:val="TableGrid"/>
        <w:tblpPr w:leftFromText="180" w:rightFromText="180" w:vertAnchor="text" w:tblpY="100"/>
        <w:tblW w:w="0" w:type="auto"/>
        <w:tblLook w:val="04A0" w:firstRow="1" w:lastRow="0" w:firstColumn="1" w:lastColumn="0" w:noHBand="0" w:noVBand="1"/>
        <w:tblPrChange w:id="985" w:author="Microsoft Office User" w:date="2016-09-11T19:40:00Z">
          <w:tblPr>
            <w:tblStyle w:val="TableGrid"/>
            <w:tblpPr w:leftFromText="180" w:rightFromText="180" w:vertAnchor="text" w:tblpY="100"/>
            <w:tblW w:w="0" w:type="auto"/>
            <w:tblLook w:val="04A0" w:firstRow="1" w:lastRow="0" w:firstColumn="1" w:lastColumn="0" w:noHBand="0" w:noVBand="1"/>
          </w:tblPr>
        </w:tblPrChange>
      </w:tblPr>
      <w:tblGrid>
        <w:gridCol w:w="1728"/>
        <w:gridCol w:w="2850"/>
        <w:gridCol w:w="2850"/>
        <w:gridCol w:w="2850"/>
        <w:gridCol w:w="3870"/>
        <w:tblGridChange w:id="986">
          <w:tblGrid>
            <w:gridCol w:w="1728"/>
            <w:gridCol w:w="2850"/>
            <w:gridCol w:w="2850"/>
            <w:gridCol w:w="2850"/>
            <w:gridCol w:w="3870"/>
          </w:tblGrid>
        </w:tblGridChange>
      </w:tblGrid>
      <w:tr w:rsidR="00846210" w:rsidRPr="004D6678" w14:paraId="40CE6215" w14:textId="77777777" w:rsidTr="00A65B5F">
        <w:trPr>
          <w:trHeight w:val="350"/>
          <w:trPrChange w:id="987" w:author="Microsoft Office User" w:date="2016-09-11T19:40:00Z">
            <w:trPr>
              <w:trHeight w:val="350"/>
            </w:trPr>
          </w:trPrChange>
        </w:trPr>
        <w:tc>
          <w:tcPr>
            <w:tcW w:w="14148" w:type="dxa"/>
            <w:gridSpan w:val="5"/>
            <w:tcBorders>
              <w:bottom w:val="single" w:sz="4" w:space="0" w:color="FFFFFF" w:themeColor="background1"/>
            </w:tcBorders>
            <w:vAlign w:val="center"/>
            <w:tcPrChange w:id="988" w:author="Microsoft Office User" w:date="2016-09-11T19:40:00Z">
              <w:tcPr>
                <w:tcW w:w="14148" w:type="dxa"/>
                <w:gridSpan w:val="5"/>
                <w:vAlign w:val="center"/>
              </w:tcPr>
            </w:tcPrChange>
          </w:tcPr>
          <w:p w14:paraId="76D0BC22" w14:textId="5F4B68A5" w:rsidR="00846210" w:rsidRPr="004633D9" w:rsidRDefault="00C2082C" w:rsidP="00ED25E1">
            <w:pPr>
              <w:jc w:val="center"/>
              <w:rPr>
                <w:rFonts w:ascii="Verdana" w:hAnsi="Verdana"/>
                <w:b/>
                <w:i/>
                <w:iCs/>
                <w:color w:val="404040" w:themeColor="text1" w:themeTint="BF"/>
                <w:sz w:val="20"/>
                <w:szCs w:val="20"/>
              </w:rPr>
            </w:pPr>
            <w:r>
              <w:rPr>
                <w:rFonts w:ascii="Verdana" w:hAnsi="Verdana"/>
                <w:b/>
                <w:sz w:val="20"/>
                <w:szCs w:val="20"/>
              </w:rPr>
              <w:t>Professionalism 4</w:t>
            </w:r>
            <w:r w:rsidR="00846210" w:rsidRPr="004633D9">
              <w:rPr>
                <w:rFonts w:ascii="Verdana" w:hAnsi="Verdana"/>
                <w:b/>
                <w:sz w:val="20"/>
                <w:szCs w:val="20"/>
              </w:rPr>
              <w:t xml:space="preserve"> – </w:t>
            </w:r>
            <w:r w:rsidR="005B5942">
              <w:rPr>
                <w:rFonts w:ascii="Verdana" w:hAnsi="Verdana"/>
                <w:b/>
                <w:sz w:val="20"/>
                <w:szCs w:val="20"/>
              </w:rPr>
              <w:t>Leadership</w:t>
            </w:r>
          </w:p>
        </w:tc>
      </w:tr>
      <w:tr w:rsidR="00846210" w:rsidRPr="004633D9" w14:paraId="4B2672E7" w14:textId="77777777" w:rsidTr="00A65B5F">
        <w:tc>
          <w:tcPr>
            <w:tcW w:w="1728"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000000" w:themeFill="text1"/>
            <w:vAlign w:val="center"/>
            <w:tcPrChange w:id="989" w:author="Microsoft Office User" w:date="2016-09-11T19:40:00Z">
              <w:tcPr>
                <w:tcW w:w="1728" w:type="dxa"/>
                <w:shd w:val="clear" w:color="auto" w:fill="C6D9F1" w:themeFill="text2" w:themeFillTint="33"/>
                <w:vAlign w:val="center"/>
              </w:tcPr>
            </w:tcPrChange>
          </w:tcPr>
          <w:p w14:paraId="489591AD" w14:textId="77777777" w:rsidR="00846210" w:rsidRPr="00E01FD5" w:rsidRDefault="00846210" w:rsidP="00846210">
            <w:pPr>
              <w:jc w:val="center"/>
              <w:rPr>
                <w:rFonts w:ascii="Verdana" w:hAnsi="Verdana"/>
                <w:b/>
                <w:color w:val="FF0000"/>
                <w:sz w:val="14"/>
                <w:szCs w:val="18"/>
              </w:rPr>
            </w:pPr>
            <w:r w:rsidRPr="00E01FD5">
              <w:rPr>
                <w:rFonts w:ascii="Verdana" w:hAnsi="Verdana"/>
                <w:b/>
                <w:color w:val="FF0000"/>
                <w:sz w:val="14"/>
                <w:szCs w:val="18"/>
              </w:rPr>
              <w:t>Descriptor</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90" w:author="Microsoft Office User" w:date="2016-09-11T19:40:00Z">
              <w:tcPr>
                <w:tcW w:w="2850" w:type="dxa"/>
                <w:shd w:val="clear" w:color="auto" w:fill="C6D9F1" w:themeFill="text2" w:themeFillTint="33"/>
              </w:tcPr>
            </w:tcPrChange>
          </w:tcPr>
          <w:p w14:paraId="2D026FB8"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1 – Significantly Below Expectations</w:t>
            </w:r>
          </w:p>
          <w:p w14:paraId="51849F76" w14:textId="77777777" w:rsidR="00846210" w:rsidRPr="00E01FD5" w:rsidRDefault="00846210" w:rsidP="00846210">
            <w:pPr>
              <w:jc w:val="center"/>
              <w:rPr>
                <w:rFonts w:ascii="Verdana" w:hAnsi="Verdana"/>
                <w:i/>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91" w:author="Microsoft Office User" w:date="2016-09-11T19:40:00Z">
              <w:tcPr>
                <w:tcW w:w="2850" w:type="dxa"/>
                <w:shd w:val="clear" w:color="auto" w:fill="C6D9F1" w:themeFill="text2" w:themeFillTint="33"/>
              </w:tcPr>
            </w:tcPrChange>
          </w:tcPr>
          <w:p w14:paraId="67E665DB"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2 – Below Expectations</w:t>
            </w:r>
          </w:p>
          <w:p w14:paraId="0CDE634B" w14:textId="77777777" w:rsidR="00846210" w:rsidRPr="00E01FD5" w:rsidRDefault="00846210" w:rsidP="00846210">
            <w:pPr>
              <w:jc w:val="center"/>
              <w:rPr>
                <w:rFonts w:ascii="Verdana" w:hAnsi="Verdana"/>
                <w:b/>
                <w:sz w:val="14"/>
                <w:szCs w:val="18"/>
              </w:rPr>
            </w:pPr>
            <w:r w:rsidRPr="00E01FD5">
              <w:rPr>
                <w:rFonts w:ascii="Verdana" w:hAnsi="Verdana"/>
                <w:i/>
                <w:sz w:val="14"/>
                <w:szCs w:val="18"/>
              </w:rPr>
              <w:t>The following best describes what is observed:</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Change w:id="992" w:author="Microsoft Office User" w:date="2016-09-11T19:40:00Z">
              <w:tcPr>
                <w:tcW w:w="2850" w:type="dxa"/>
                <w:shd w:val="clear" w:color="auto" w:fill="C6D9F1" w:themeFill="text2" w:themeFillTint="33"/>
              </w:tcPr>
            </w:tcPrChange>
          </w:tcPr>
          <w:p w14:paraId="4A93FAD4"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3 – Meeting Expectations</w:t>
            </w:r>
          </w:p>
          <w:p w14:paraId="2A0A74E7" w14:textId="77777777" w:rsidR="00846210" w:rsidRPr="00E01FD5" w:rsidRDefault="00846210" w:rsidP="00846210">
            <w:pPr>
              <w:jc w:val="center"/>
              <w:rPr>
                <w:rFonts w:ascii="Verdana" w:hAnsi="Verdana"/>
                <w:b/>
                <w:sz w:val="14"/>
                <w:szCs w:val="18"/>
              </w:rPr>
            </w:pPr>
            <w:r w:rsidRPr="00E01FD5">
              <w:rPr>
                <w:rFonts w:ascii="Verdana" w:hAnsi="Verdana"/>
                <w:i/>
                <w:sz w:val="14"/>
                <w:szCs w:val="18"/>
              </w:rPr>
              <w:t>The following best describes what is observed:</w:t>
            </w:r>
          </w:p>
        </w:tc>
        <w:tc>
          <w:tcPr>
            <w:tcW w:w="3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Change w:id="993" w:author="Microsoft Office User" w:date="2016-09-11T19:40:00Z">
              <w:tcPr>
                <w:tcW w:w="3870" w:type="dxa"/>
                <w:shd w:val="clear" w:color="auto" w:fill="C6D9F1" w:themeFill="text2" w:themeFillTint="33"/>
                <w:vAlign w:val="center"/>
              </w:tcPr>
            </w:tcPrChange>
          </w:tcPr>
          <w:p w14:paraId="6E338C3F"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4 – Above Expectations</w:t>
            </w:r>
          </w:p>
          <w:p w14:paraId="4A982DEB" w14:textId="77777777" w:rsidR="00846210" w:rsidRPr="00E01FD5" w:rsidRDefault="00846210" w:rsidP="00846210">
            <w:pPr>
              <w:jc w:val="center"/>
              <w:rPr>
                <w:rFonts w:ascii="Verdana" w:hAnsi="Verdana"/>
                <w:b/>
                <w:sz w:val="14"/>
                <w:szCs w:val="18"/>
              </w:rPr>
            </w:pPr>
            <w:r w:rsidRPr="00E01FD5">
              <w:rPr>
                <w:rFonts w:ascii="Verdana" w:hAnsi="Verdana"/>
                <w:b/>
                <w:sz w:val="14"/>
                <w:szCs w:val="18"/>
              </w:rPr>
              <w:t>Level 5 – Significantly Above Expectations</w:t>
            </w:r>
          </w:p>
        </w:tc>
      </w:tr>
      <w:tr w:rsidR="005B5942" w:rsidRPr="004633D9" w14:paraId="7D034DD2" w14:textId="77777777" w:rsidTr="00A65B5F">
        <w:trPr>
          <w:trHeight w:val="998"/>
          <w:trPrChange w:id="994" w:author="Microsoft Office User" w:date="2016-09-11T19:40:00Z">
            <w:trPr>
              <w:trHeight w:val="998"/>
            </w:trPr>
          </w:trPrChange>
        </w:trPr>
        <w:tc>
          <w:tcPr>
            <w:tcW w:w="1728" w:type="dxa"/>
            <w:tcBorders>
              <w:top w:val="single" w:sz="4" w:space="0" w:color="FFFFFF"/>
              <w:left w:val="single" w:sz="4" w:space="0" w:color="FFFFFF"/>
              <w:bottom w:val="single" w:sz="4" w:space="0" w:color="FFFFFF"/>
              <w:right w:val="single" w:sz="4" w:space="0" w:color="FFFFFF"/>
            </w:tcBorders>
            <w:shd w:val="clear" w:color="auto" w:fill="000000" w:themeFill="text1"/>
            <w:vAlign w:val="center"/>
            <w:tcPrChange w:id="995" w:author="Microsoft Office User" w:date="2016-09-11T19:40:00Z">
              <w:tcPr>
                <w:tcW w:w="1728" w:type="dxa"/>
                <w:shd w:val="clear" w:color="auto" w:fill="C6D9F1" w:themeFill="text2" w:themeFillTint="33"/>
                <w:vAlign w:val="center"/>
              </w:tcPr>
            </w:tcPrChange>
          </w:tcPr>
          <w:p w14:paraId="1D12DC4A" w14:textId="3307637A" w:rsidR="005B5942" w:rsidRPr="00E01FD5" w:rsidRDefault="00C2082C" w:rsidP="00846210">
            <w:pPr>
              <w:jc w:val="center"/>
              <w:rPr>
                <w:rFonts w:ascii="Verdana" w:hAnsi="Verdana"/>
                <w:b/>
                <w:sz w:val="14"/>
                <w:szCs w:val="18"/>
              </w:rPr>
            </w:pPr>
            <w:r>
              <w:rPr>
                <w:rFonts w:ascii="Verdana" w:hAnsi="Verdana"/>
                <w:b/>
                <w:sz w:val="14"/>
                <w:szCs w:val="18"/>
              </w:rPr>
              <w:t>Contribution to School Community</w:t>
            </w:r>
          </w:p>
        </w:tc>
        <w:tc>
          <w:tcPr>
            <w:tcW w:w="2850" w:type="dxa"/>
            <w:tcBorders>
              <w:top w:val="single" w:sz="4" w:space="0" w:color="FFFFFF" w:themeColor="background1"/>
              <w:left w:val="single" w:sz="4" w:space="0" w:color="FFFFFF"/>
            </w:tcBorders>
            <w:tcPrChange w:id="996" w:author="Microsoft Office User" w:date="2016-09-11T19:40:00Z">
              <w:tcPr>
                <w:tcW w:w="2850" w:type="dxa"/>
              </w:tcPr>
            </w:tcPrChange>
          </w:tcPr>
          <w:p w14:paraId="7799CA96" w14:textId="1F95DA1B" w:rsidR="005B5942" w:rsidRPr="00C172AC" w:rsidRDefault="00C2082C" w:rsidP="00C172AC">
            <w:pPr>
              <w:pStyle w:val="ListParagraph"/>
              <w:numPr>
                <w:ilvl w:val="0"/>
                <w:numId w:val="59"/>
              </w:numPr>
              <w:rPr>
                <w:rFonts w:ascii="Verdana" w:hAnsi="Verdana"/>
                <w:sz w:val="14"/>
                <w:szCs w:val="16"/>
              </w:rPr>
            </w:pPr>
            <w:r w:rsidRPr="00C172AC">
              <w:rPr>
                <w:rFonts w:ascii="Verdana" w:hAnsi="Verdana"/>
                <w:sz w:val="14"/>
                <w:szCs w:val="16"/>
              </w:rPr>
              <w:t>The educator inconsistently contributes to the school community by assisting and/or mentoring others.</w:t>
            </w:r>
          </w:p>
        </w:tc>
        <w:tc>
          <w:tcPr>
            <w:tcW w:w="2850" w:type="dxa"/>
            <w:vMerge w:val="restart"/>
            <w:tcBorders>
              <w:top w:val="single" w:sz="4" w:space="0" w:color="FFFFFF" w:themeColor="background1"/>
            </w:tcBorders>
            <w:tcPrChange w:id="997" w:author="Microsoft Office User" w:date="2016-09-11T19:40:00Z">
              <w:tcPr>
                <w:tcW w:w="2850" w:type="dxa"/>
                <w:vMerge w:val="restart"/>
              </w:tcPr>
            </w:tcPrChange>
          </w:tcPr>
          <w:p w14:paraId="61FDD62D" w14:textId="203C9E55" w:rsidR="005B5942" w:rsidRPr="00ED25E1" w:rsidRDefault="005B5942" w:rsidP="005B5942">
            <w:pPr>
              <w:keepNext/>
              <w:keepLines/>
              <w:spacing w:before="200"/>
              <w:outlineLvl w:val="8"/>
              <w:rPr>
                <w:rFonts w:ascii="Verdana" w:hAnsi="Verdana"/>
                <w:i/>
                <w:sz w:val="14"/>
                <w:szCs w:val="16"/>
              </w:rPr>
            </w:pPr>
            <w:r>
              <w:rPr>
                <w:rFonts w:ascii="Verdana" w:hAnsi="Verdana"/>
                <w:i/>
                <w:sz w:val="14"/>
                <w:szCs w:val="16"/>
              </w:rPr>
              <w:t>The educator meets all of Level 1 requirements and some of Level 3 requirements.</w:t>
            </w:r>
          </w:p>
        </w:tc>
        <w:tc>
          <w:tcPr>
            <w:tcW w:w="2850" w:type="dxa"/>
            <w:tcBorders>
              <w:top w:val="single" w:sz="4" w:space="0" w:color="FFFFFF" w:themeColor="background1"/>
            </w:tcBorders>
            <w:tcPrChange w:id="998" w:author="Microsoft Office User" w:date="2016-09-11T19:40:00Z">
              <w:tcPr>
                <w:tcW w:w="2850" w:type="dxa"/>
              </w:tcPr>
            </w:tcPrChange>
          </w:tcPr>
          <w:p w14:paraId="616F709D" w14:textId="77777777" w:rsidR="005B5942" w:rsidRPr="00C172AC" w:rsidRDefault="002A2FC0" w:rsidP="00C172AC">
            <w:pPr>
              <w:pStyle w:val="ListParagraph"/>
              <w:numPr>
                <w:ilvl w:val="0"/>
                <w:numId w:val="60"/>
              </w:numPr>
              <w:rPr>
                <w:rFonts w:ascii="Verdana" w:hAnsi="Verdana"/>
                <w:sz w:val="14"/>
                <w:szCs w:val="16"/>
              </w:rPr>
            </w:pPr>
            <w:r w:rsidRPr="00C172AC">
              <w:rPr>
                <w:rFonts w:ascii="Verdana" w:hAnsi="Verdana"/>
                <w:sz w:val="14"/>
                <w:szCs w:val="16"/>
              </w:rPr>
              <w:t>The educator contributes to the school community by assisting other</w:t>
            </w:r>
            <w:r w:rsidR="002E0156" w:rsidRPr="00C172AC">
              <w:rPr>
                <w:rFonts w:ascii="Verdana" w:hAnsi="Verdana"/>
                <w:sz w:val="14"/>
                <w:szCs w:val="16"/>
              </w:rPr>
              <w:t xml:space="preserve">s, including at least </w:t>
            </w:r>
            <w:r w:rsidR="002E0156" w:rsidRPr="00C172AC">
              <w:rPr>
                <w:rFonts w:ascii="Verdana" w:hAnsi="Verdana"/>
                <w:b/>
                <w:sz w:val="14"/>
                <w:szCs w:val="16"/>
              </w:rPr>
              <w:t>two</w:t>
            </w:r>
            <w:r w:rsidR="002E0156" w:rsidRPr="00C172AC">
              <w:rPr>
                <w:rFonts w:ascii="Verdana" w:hAnsi="Verdana"/>
                <w:sz w:val="14"/>
                <w:szCs w:val="16"/>
              </w:rPr>
              <w:t xml:space="preserve"> of the of the following:</w:t>
            </w:r>
          </w:p>
          <w:p w14:paraId="57B2D6E1" w14:textId="77777777" w:rsidR="002E0156" w:rsidRDefault="002E0156" w:rsidP="00C172AC">
            <w:pPr>
              <w:pStyle w:val="ListParagraph"/>
              <w:numPr>
                <w:ilvl w:val="0"/>
                <w:numId w:val="61"/>
              </w:numPr>
              <w:rPr>
                <w:rFonts w:ascii="Verdana" w:hAnsi="Verdana"/>
                <w:color w:val="000000" w:themeColor="text1" w:themeShade="BF"/>
                <w:sz w:val="14"/>
                <w:szCs w:val="16"/>
              </w:rPr>
            </w:pPr>
            <w:r>
              <w:rPr>
                <w:rFonts w:ascii="Verdana" w:hAnsi="Verdana"/>
                <w:color w:val="000000" w:themeColor="text1" w:themeShade="BF"/>
                <w:sz w:val="14"/>
                <w:szCs w:val="16"/>
              </w:rPr>
              <w:t>Collaborative planning with subject and/or grade level teams</w:t>
            </w:r>
          </w:p>
          <w:p w14:paraId="02EA4E62" w14:textId="77777777" w:rsidR="002E0156" w:rsidRDefault="002E0156" w:rsidP="00C172AC">
            <w:pPr>
              <w:pStyle w:val="ListParagraph"/>
              <w:numPr>
                <w:ilvl w:val="0"/>
                <w:numId w:val="61"/>
              </w:numPr>
              <w:rPr>
                <w:rFonts w:ascii="Verdana" w:hAnsi="Verdana"/>
                <w:color w:val="000000" w:themeColor="text1" w:themeShade="BF"/>
                <w:sz w:val="14"/>
                <w:szCs w:val="16"/>
              </w:rPr>
            </w:pPr>
            <w:r>
              <w:rPr>
                <w:rFonts w:ascii="Verdana" w:hAnsi="Verdana"/>
                <w:color w:val="000000" w:themeColor="text1" w:themeShade="BF"/>
                <w:sz w:val="14"/>
                <w:szCs w:val="16"/>
              </w:rPr>
              <w:t>Actively leading in a Professional Learning Community</w:t>
            </w:r>
          </w:p>
          <w:p w14:paraId="71CDB481" w14:textId="77777777" w:rsidR="002E0156" w:rsidRDefault="002E0156" w:rsidP="00C172AC">
            <w:pPr>
              <w:pStyle w:val="ListParagraph"/>
              <w:numPr>
                <w:ilvl w:val="0"/>
                <w:numId w:val="61"/>
              </w:numPr>
              <w:rPr>
                <w:rFonts w:ascii="Verdana" w:hAnsi="Verdana"/>
                <w:color w:val="000000" w:themeColor="text1" w:themeShade="BF"/>
                <w:sz w:val="14"/>
                <w:szCs w:val="16"/>
              </w:rPr>
            </w:pPr>
            <w:r>
              <w:rPr>
                <w:rFonts w:ascii="Verdana" w:hAnsi="Verdana"/>
                <w:color w:val="000000" w:themeColor="text1" w:themeShade="BF"/>
                <w:sz w:val="14"/>
                <w:szCs w:val="16"/>
              </w:rPr>
              <w:t>Coaching/mentoring</w:t>
            </w:r>
          </w:p>
          <w:p w14:paraId="7B92ADD3" w14:textId="77777777" w:rsidR="002E0156" w:rsidRDefault="002E0156" w:rsidP="00C172AC">
            <w:pPr>
              <w:pStyle w:val="ListParagraph"/>
              <w:numPr>
                <w:ilvl w:val="0"/>
                <w:numId w:val="61"/>
              </w:numPr>
              <w:rPr>
                <w:rFonts w:ascii="Verdana" w:hAnsi="Verdana"/>
                <w:color w:val="000000" w:themeColor="text1" w:themeShade="BF"/>
                <w:sz w:val="14"/>
                <w:szCs w:val="16"/>
              </w:rPr>
            </w:pPr>
            <w:r>
              <w:rPr>
                <w:rFonts w:ascii="Verdana" w:hAnsi="Verdana"/>
                <w:color w:val="000000" w:themeColor="text1" w:themeShade="BF"/>
                <w:sz w:val="14"/>
                <w:szCs w:val="16"/>
              </w:rPr>
              <w:t>Supervising clinical experiences</w:t>
            </w:r>
          </w:p>
          <w:p w14:paraId="45237D40" w14:textId="77777777" w:rsidR="002E0156" w:rsidRDefault="002E0156" w:rsidP="00C172AC">
            <w:pPr>
              <w:pStyle w:val="ListParagraph"/>
              <w:numPr>
                <w:ilvl w:val="0"/>
                <w:numId w:val="61"/>
              </w:numPr>
              <w:rPr>
                <w:rFonts w:ascii="Verdana" w:hAnsi="Verdana"/>
                <w:color w:val="000000" w:themeColor="text1" w:themeShade="BF"/>
                <w:sz w:val="14"/>
                <w:szCs w:val="16"/>
              </w:rPr>
            </w:pPr>
            <w:r>
              <w:rPr>
                <w:rFonts w:ascii="Verdana" w:hAnsi="Verdana"/>
                <w:color w:val="000000" w:themeColor="text1" w:themeShade="BF"/>
                <w:sz w:val="14"/>
                <w:szCs w:val="16"/>
              </w:rPr>
              <w:t>Leading data driven professional learning opportunities.</w:t>
            </w:r>
          </w:p>
          <w:p w14:paraId="620E5596" w14:textId="7D567E11" w:rsidR="002E0156" w:rsidRPr="00ED25E1" w:rsidRDefault="002E0156" w:rsidP="00ED25E1">
            <w:pPr>
              <w:rPr>
                <w:rFonts w:ascii="Verdana" w:hAnsi="Verdana"/>
                <w:sz w:val="14"/>
                <w:szCs w:val="16"/>
              </w:rPr>
            </w:pPr>
          </w:p>
        </w:tc>
        <w:tc>
          <w:tcPr>
            <w:tcW w:w="3870" w:type="dxa"/>
            <w:vMerge w:val="restart"/>
            <w:tcBorders>
              <w:top w:val="single" w:sz="4" w:space="0" w:color="FFFFFF" w:themeColor="background1"/>
            </w:tcBorders>
            <w:tcPrChange w:id="999" w:author="Microsoft Office User" w:date="2016-09-11T19:40:00Z">
              <w:tcPr>
                <w:tcW w:w="3870" w:type="dxa"/>
                <w:vMerge w:val="restart"/>
              </w:tcPr>
            </w:tcPrChange>
          </w:tcPr>
          <w:p w14:paraId="5AF64225" w14:textId="77777777" w:rsidR="005B5942" w:rsidRPr="004633D9" w:rsidRDefault="005B5942" w:rsidP="00846210">
            <w:pPr>
              <w:rPr>
                <w:rFonts w:ascii="Verdana" w:hAnsi="Verdana"/>
                <w:i/>
                <w:sz w:val="14"/>
                <w:szCs w:val="16"/>
              </w:rPr>
            </w:pPr>
            <w:r w:rsidRPr="004633D9">
              <w:rPr>
                <w:rFonts w:ascii="Verdana" w:hAnsi="Verdana"/>
                <w:b/>
                <w:sz w:val="14"/>
                <w:szCs w:val="16"/>
              </w:rPr>
              <w:t xml:space="preserve">Level 4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one</w:t>
            </w:r>
            <w:r w:rsidRPr="004633D9">
              <w:rPr>
                <w:rFonts w:ascii="Verdana" w:hAnsi="Verdana"/>
                <w:i/>
                <w:sz w:val="14"/>
                <w:szCs w:val="16"/>
              </w:rPr>
              <w:t xml:space="preserve"> of the following:</w:t>
            </w:r>
          </w:p>
          <w:p w14:paraId="34545970" w14:textId="77777777" w:rsidR="005B5942" w:rsidRPr="004633D9" w:rsidRDefault="005B5942" w:rsidP="00846210">
            <w:pPr>
              <w:rPr>
                <w:rFonts w:ascii="Verdana" w:hAnsi="Verdana"/>
                <w:i/>
                <w:sz w:val="14"/>
                <w:szCs w:val="16"/>
              </w:rPr>
            </w:pPr>
          </w:p>
          <w:p w14:paraId="22F7E8EB" w14:textId="77777777" w:rsidR="005B5942" w:rsidRPr="004633D9" w:rsidRDefault="005B5942" w:rsidP="00846210">
            <w:pPr>
              <w:rPr>
                <w:rFonts w:ascii="Verdana" w:hAnsi="Verdana"/>
                <w:i/>
                <w:sz w:val="14"/>
                <w:szCs w:val="16"/>
              </w:rPr>
            </w:pPr>
            <w:r w:rsidRPr="004633D9">
              <w:rPr>
                <w:rFonts w:ascii="Verdana" w:hAnsi="Verdana"/>
                <w:b/>
                <w:sz w:val="14"/>
                <w:szCs w:val="16"/>
              </w:rPr>
              <w:t xml:space="preserve">Level 5 - </w:t>
            </w:r>
            <w:r w:rsidRPr="004633D9">
              <w:rPr>
                <w:rFonts w:ascii="Verdana" w:hAnsi="Verdana"/>
                <w:i/>
                <w:sz w:val="14"/>
                <w:szCs w:val="16"/>
              </w:rPr>
              <w:t xml:space="preserve">Evidence fully supporting Level 3 is present, as well as </w:t>
            </w:r>
            <w:r w:rsidRPr="004633D9">
              <w:rPr>
                <w:rFonts w:ascii="Verdana" w:hAnsi="Verdana"/>
                <w:b/>
                <w:i/>
                <w:sz w:val="14"/>
                <w:szCs w:val="16"/>
              </w:rPr>
              <w:t>all</w:t>
            </w:r>
            <w:r w:rsidRPr="004633D9">
              <w:rPr>
                <w:rFonts w:ascii="Verdana" w:hAnsi="Verdana"/>
                <w:i/>
                <w:sz w:val="14"/>
                <w:szCs w:val="16"/>
              </w:rPr>
              <w:t xml:space="preserve"> of the following:</w:t>
            </w:r>
          </w:p>
          <w:p w14:paraId="1BAF40F0" w14:textId="77777777" w:rsidR="005B5942" w:rsidRPr="004633D9" w:rsidRDefault="005B5942" w:rsidP="00846210">
            <w:pPr>
              <w:rPr>
                <w:rFonts w:ascii="Verdana" w:hAnsi="Verdana"/>
                <w:color w:val="000000" w:themeColor="text1" w:themeShade="BF"/>
                <w:sz w:val="14"/>
                <w:szCs w:val="16"/>
              </w:rPr>
            </w:pPr>
          </w:p>
          <w:p w14:paraId="6DF11918" w14:textId="77777777" w:rsidR="005B5942" w:rsidRDefault="005B5942" w:rsidP="00ED25E1">
            <w:pPr>
              <w:rPr>
                <w:rFonts w:ascii="Verdana" w:hAnsi="Verdana"/>
                <w:color w:val="000000" w:themeColor="text1" w:themeShade="BF"/>
                <w:sz w:val="14"/>
                <w:szCs w:val="16"/>
              </w:rPr>
            </w:pPr>
            <w:r>
              <w:rPr>
                <w:rFonts w:ascii="Verdana" w:hAnsi="Verdana"/>
                <w:color w:val="000000" w:themeColor="text1" w:themeShade="BF"/>
                <w:sz w:val="14"/>
                <w:szCs w:val="16"/>
              </w:rPr>
              <w:t xml:space="preserve">1. The educator </w:t>
            </w:r>
            <w:r w:rsidR="00C2082C">
              <w:rPr>
                <w:rFonts w:ascii="Verdana" w:hAnsi="Verdana"/>
                <w:color w:val="000000" w:themeColor="text1" w:themeShade="BF"/>
                <w:sz w:val="14"/>
                <w:szCs w:val="16"/>
              </w:rPr>
              <w:t xml:space="preserve">actively and consistently contributes to the school community by assisting and/or mentoring others, including successful engagement in </w:t>
            </w:r>
            <w:r w:rsidR="00C2082C" w:rsidRPr="00ED25E1">
              <w:rPr>
                <w:rFonts w:ascii="Verdana" w:hAnsi="Verdana"/>
                <w:b/>
                <w:color w:val="000000" w:themeColor="text1" w:themeShade="BF"/>
                <w:sz w:val="14"/>
                <w:szCs w:val="16"/>
              </w:rPr>
              <w:t>three or more</w:t>
            </w:r>
            <w:r w:rsidR="00C2082C">
              <w:rPr>
                <w:rFonts w:ascii="Verdana" w:hAnsi="Verdana"/>
                <w:color w:val="000000" w:themeColor="text1" w:themeShade="BF"/>
                <w:sz w:val="14"/>
                <w:szCs w:val="16"/>
              </w:rPr>
              <w:t xml:space="preserve"> of the following:</w:t>
            </w:r>
          </w:p>
          <w:p w14:paraId="315D7B6A" w14:textId="77777777" w:rsidR="00C2082C" w:rsidRDefault="00C2082C" w:rsidP="00C520DA">
            <w:pPr>
              <w:pStyle w:val="ListParagraph"/>
              <w:numPr>
                <w:ilvl w:val="0"/>
                <w:numId w:val="18"/>
              </w:numPr>
              <w:rPr>
                <w:rFonts w:ascii="Verdana" w:hAnsi="Verdana"/>
                <w:color w:val="000000" w:themeColor="text1" w:themeShade="BF"/>
                <w:sz w:val="14"/>
                <w:szCs w:val="16"/>
              </w:rPr>
            </w:pPr>
            <w:r>
              <w:rPr>
                <w:rFonts w:ascii="Verdana" w:hAnsi="Verdana"/>
                <w:color w:val="000000" w:themeColor="text1" w:themeShade="BF"/>
                <w:sz w:val="14"/>
                <w:szCs w:val="16"/>
              </w:rPr>
              <w:t>Collaborative planning with subject and/or grade level teams</w:t>
            </w:r>
          </w:p>
          <w:p w14:paraId="4322CCF4" w14:textId="77777777" w:rsidR="00C2082C" w:rsidRDefault="00C2082C" w:rsidP="00C520DA">
            <w:pPr>
              <w:pStyle w:val="ListParagraph"/>
              <w:numPr>
                <w:ilvl w:val="0"/>
                <w:numId w:val="18"/>
              </w:numPr>
              <w:rPr>
                <w:rFonts w:ascii="Verdana" w:hAnsi="Verdana"/>
                <w:color w:val="000000" w:themeColor="text1" w:themeShade="BF"/>
                <w:sz w:val="14"/>
                <w:szCs w:val="16"/>
              </w:rPr>
            </w:pPr>
            <w:r>
              <w:rPr>
                <w:rFonts w:ascii="Verdana" w:hAnsi="Verdana"/>
                <w:color w:val="000000" w:themeColor="text1" w:themeShade="BF"/>
                <w:sz w:val="14"/>
                <w:szCs w:val="16"/>
              </w:rPr>
              <w:t>Actively leading in a Professional Learning Community</w:t>
            </w:r>
          </w:p>
          <w:p w14:paraId="6C557302" w14:textId="77777777" w:rsidR="00C2082C" w:rsidRDefault="00C2082C" w:rsidP="00C520DA">
            <w:pPr>
              <w:pStyle w:val="ListParagraph"/>
              <w:numPr>
                <w:ilvl w:val="0"/>
                <w:numId w:val="18"/>
              </w:numPr>
              <w:rPr>
                <w:rFonts w:ascii="Verdana" w:hAnsi="Verdana"/>
                <w:color w:val="000000" w:themeColor="text1" w:themeShade="BF"/>
                <w:sz w:val="14"/>
                <w:szCs w:val="16"/>
              </w:rPr>
            </w:pPr>
            <w:r>
              <w:rPr>
                <w:rFonts w:ascii="Verdana" w:hAnsi="Verdana"/>
                <w:color w:val="000000" w:themeColor="text1" w:themeShade="BF"/>
                <w:sz w:val="14"/>
                <w:szCs w:val="16"/>
              </w:rPr>
              <w:t>Coaching/mentoring</w:t>
            </w:r>
          </w:p>
          <w:p w14:paraId="434164E6" w14:textId="77777777" w:rsidR="00C2082C" w:rsidRDefault="00C2082C" w:rsidP="00C520DA">
            <w:pPr>
              <w:pStyle w:val="ListParagraph"/>
              <w:numPr>
                <w:ilvl w:val="0"/>
                <w:numId w:val="18"/>
              </w:numPr>
              <w:rPr>
                <w:rFonts w:ascii="Verdana" w:hAnsi="Verdana"/>
                <w:color w:val="000000" w:themeColor="text1" w:themeShade="BF"/>
                <w:sz w:val="14"/>
                <w:szCs w:val="16"/>
              </w:rPr>
            </w:pPr>
            <w:r>
              <w:rPr>
                <w:rFonts w:ascii="Verdana" w:hAnsi="Verdana"/>
                <w:color w:val="000000" w:themeColor="text1" w:themeShade="BF"/>
                <w:sz w:val="14"/>
                <w:szCs w:val="16"/>
              </w:rPr>
              <w:t>Supervising clinical experiences</w:t>
            </w:r>
          </w:p>
          <w:p w14:paraId="634ED93E" w14:textId="77777777" w:rsidR="00C2082C" w:rsidRDefault="00C2082C" w:rsidP="00C520DA">
            <w:pPr>
              <w:pStyle w:val="ListParagraph"/>
              <w:numPr>
                <w:ilvl w:val="0"/>
                <w:numId w:val="18"/>
              </w:numPr>
              <w:rPr>
                <w:rFonts w:ascii="Verdana" w:hAnsi="Verdana"/>
                <w:color w:val="000000" w:themeColor="text1" w:themeShade="BF"/>
                <w:sz w:val="14"/>
                <w:szCs w:val="16"/>
              </w:rPr>
            </w:pPr>
            <w:r>
              <w:rPr>
                <w:rFonts w:ascii="Verdana" w:hAnsi="Verdana"/>
                <w:color w:val="000000" w:themeColor="text1" w:themeShade="BF"/>
                <w:sz w:val="14"/>
                <w:szCs w:val="16"/>
              </w:rPr>
              <w:t>Leading data driven professional learning opportunities.</w:t>
            </w:r>
          </w:p>
          <w:p w14:paraId="4E33322C" w14:textId="77777777" w:rsidR="00C2082C" w:rsidRDefault="00C2082C" w:rsidP="00ED25E1">
            <w:pPr>
              <w:rPr>
                <w:rFonts w:ascii="Verdana" w:hAnsi="Verdana"/>
                <w:color w:val="000000" w:themeColor="text1" w:themeShade="BF"/>
                <w:sz w:val="14"/>
                <w:szCs w:val="16"/>
              </w:rPr>
            </w:pPr>
          </w:p>
          <w:p w14:paraId="73396C79" w14:textId="1D18A81D" w:rsidR="00C2082C" w:rsidRPr="00ED25E1" w:rsidRDefault="00C2082C" w:rsidP="00ED25E1">
            <w:pPr>
              <w:rPr>
                <w:rFonts w:ascii="Verdana" w:hAnsi="Verdana"/>
                <w:color w:val="000000" w:themeColor="text1" w:themeShade="BF"/>
                <w:sz w:val="14"/>
                <w:szCs w:val="16"/>
              </w:rPr>
            </w:pPr>
            <w:r>
              <w:rPr>
                <w:rFonts w:ascii="Verdana" w:hAnsi="Verdana"/>
                <w:color w:val="000000" w:themeColor="text1" w:themeShade="BF"/>
                <w:sz w:val="14"/>
                <w:szCs w:val="16"/>
              </w:rPr>
              <w:t>2. The educator seeks out opportunities to serve in leadership roles beyond the school level.</w:t>
            </w:r>
          </w:p>
        </w:tc>
      </w:tr>
      <w:tr w:rsidR="005B5942" w:rsidRPr="004633D9" w14:paraId="72C1FF49" w14:textId="77777777" w:rsidTr="00A65B5F">
        <w:trPr>
          <w:trHeight w:val="1052"/>
          <w:trPrChange w:id="1000" w:author="Microsoft Office User" w:date="2016-09-11T19:40:00Z">
            <w:trPr>
              <w:trHeight w:val="1052"/>
            </w:trPr>
          </w:trPrChange>
        </w:trPr>
        <w:tc>
          <w:tcPr>
            <w:tcW w:w="1728" w:type="dxa"/>
            <w:tcBorders>
              <w:top w:val="single" w:sz="4" w:space="0" w:color="FFFFFF"/>
              <w:left w:val="single" w:sz="4" w:space="0" w:color="FFFFFF"/>
              <w:bottom w:val="single" w:sz="4" w:space="0" w:color="FFFFFF"/>
              <w:right w:val="single" w:sz="4" w:space="0" w:color="FFFFFF"/>
            </w:tcBorders>
            <w:shd w:val="clear" w:color="auto" w:fill="000000" w:themeFill="text1"/>
            <w:vAlign w:val="center"/>
            <w:tcPrChange w:id="1001" w:author="Microsoft Office User" w:date="2016-09-11T19:40:00Z">
              <w:tcPr>
                <w:tcW w:w="1728" w:type="dxa"/>
                <w:shd w:val="clear" w:color="auto" w:fill="C6D9F1" w:themeFill="text2" w:themeFillTint="33"/>
                <w:vAlign w:val="center"/>
              </w:tcPr>
            </w:tcPrChange>
          </w:tcPr>
          <w:p w14:paraId="02CD78D7" w14:textId="0B4016CC" w:rsidR="005B5942" w:rsidRPr="00E01FD5" w:rsidRDefault="00C2082C" w:rsidP="00846210">
            <w:pPr>
              <w:jc w:val="center"/>
              <w:rPr>
                <w:rFonts w:ascii="Verdana" w:hAnsi="Verdana"/>
                <w:b/>
                <w:sz w:val="14"/>
                <w:szCs w:val="18"/>
              </w:rPr>
            </w:pPr>
            <w:r>
              <w:rPr>
                <w:rFonts w:ascii="Verdana" w:hAnsi="Verdana"/>
                <w:b/>
                <w:sz w:val="14"/>
                <w:szCs w:val="18"/>
              </w:rPr>
              <w:t>Leadership Roles</w:t>
            </w:r>
          </w:p>
        </w:tc>
        <w:tc>
          <w:tcPr>
            <w:tcW w:w="2850" w:type="dxa"/>
            <w:tcBorders>
              <w:left w:val="single" w:sz="4" w:space="0" w:color="FFFFFF"/>
            </w:tcBorders>
            <w:tcPrChange w:id="1002" w:author="Microsoft Office User" w:date="2016-09-11T19:40:00Z">
              <w:tcPr>
                <w:tcW w:w="2850" w:type="dxa"/>
              </w:tcPr>
            </w:tcPrChange>
          </w:tcPr>
          <w:p w14:paraId="1FA173D9" w14:textId="1BA5E4E7" w:rsidR="005B5942" w:rsidRPr="00C172AC" w:rsidRDefault="005B5942" w:rsidP="00C172AC">
            <w:pPr>
              <w:pStyle w:val="ListParagraph"/>
              <w:numPr>
                <w:ilvl w:val="0"/>
                <w:numId w:val="59"/>
              </w:numPr>
              <w:rPr>
                <w:rFonts w:ascii="Verdana" w:hAnsi="Verdana"/>
                <w:i/>
                <w:iCs/>
                <w:color w:val="404040" w:themeColor="text1" w:themeTint="BF"/>
                <w:sz w:val="14"/>
                <w:szCs w:val="16"/>
              </w:rPr>
            </w:pPr>
            <w:r w:rsidRPr="00C172AC">
              <w:rPr>
                <w:rFonts w:ascii="Verdana" w:hAnsi="Verdana"/>
                <w:sz w:val="14"/>
                <w:szCs w:val="16"/>
              </w:rPr>
              <w:t xml:space="preserve">The educator </w:t>
            </w:r>
            <w:r w:rsidR="002E0156" w:rsidRPr="00C172AC">
              <w:rPr>
                <w:rFonts w:ascii="Verdana" w:hAnsi="Verdana"/>
                <w:sz w:val="14"/>
                <w:szCs w:val="16"/>
              </w:rPr>
              <w:t>does not serve in leadership roles beyond the school level.</w:t>
            </w:r>
          </w:p>
        </w:tc>
        <w:tc>
          <w:tcPr>
            <w:tcW w:w="2850" w:type="dxa"/>
            <w:vMerge/>
            <w:tcPrChange w:id="1003" w:author="Microsoft Office User" w:date="2016-09-11T19:40:00Z">
              <w:tcPr>
                <w:tcW w:w="2850" w:type="dxa"/>
                <w:vMerge/>
              </w:tcPr>
            </w:tcPrChange>
          </w:tcPr>
          <w:p w14:paraId="0FE617F7" w14:textId="77D37F57" w:rsidR="005B5942" w:rsidRPr="004633D9" w:rsidRDefault="005B5942" w:rsidP="005B5942">
            <w:pPr>
              <w:rPr>
                <w:rFonts w:ascii="Verdana" w:hAnsi="Verdana"/>
                <w:sz w:val="14"/>
                <w:szCs w:val="16"/>
              </w:rPr>
            </w:pPr>
          </w:p>
        </w:tc>
        <w:tc>
          <w:tcPr>
            <w:tcW w:w="2850" w:type="dxa"/>
            <w:tcPrChange w:id="1004" w:author="Microsoft Office User" w:date="2016-09-11T19:40:00Z">
              <w:tcPr>
                <w:tcW w:w="2850" w:type="dxa"/>
              </w:tcPr>
            </w:tcPrChange>
          </w:tcPr>
          <w:p w14:paraId="093217D4" w14:textId="2B7BE555" w:rsidR="005B5942" w:rsidRPr="00C172AC" w:rsidRDefault="002E0156" w:rsidP="00C172AC">
            <w:pPr>
              <w:pStyle w:val="ListParagraph"/>
              <w:keepNext/>
              <w:keepLines/>
              <w:numPr>
                <w:ilvl w:val="0"/>
                <w:numId w:val="60"/>
              </w:numPr>
              <w:spacing w:before="200"/>
              <w:outlineLvl w:val="6"/>
              <w:rPr>
                <w:rFonts w:ascii="Verdana" w:hAnsi="Verdana"/>
                <w:sz w:val="14"/>
                <w:szCs w:val="16"/>
                <w:vertAlign w:val="superscript"/>
              </w:rPr>
            </w:pPr>
            <w:r w:rsidRPr="00C172AC">
              <w:rPr>
                <w:rFonts w:ascii="Verdana" w:hAnsi="Verdana"/>
                <w:sz w:val="14"/>
                <w:szCs w:val="16"/>
              </w:rPr>
              <w:t>When presented with opportunities, the educator serves in leadership roles beyond the school level.</w:t>
            </w:r>
            <w:r w:rsidRPr="00C172AC">
              <w:rPr>
                <w:rFonts w:ascii="Verdana" w:hAnsi="Verdana"/>
                <w:sz w:val="14"/>
                <w:szCs w:val="16"/>
                <w:vertAlign w:val="superscript"/>
              </w:rPr>
              <w:t>9</w:t>
            </w:r>
          </w:p>
        </w:tc>
        <w:tc>
          <w:tcPr>
            <w:tcW w:w="3870" w:type="dxa"/>
            <w:vMerge/>
            <w:tcPrChange w:id="1005" w:author="Microsoft Office User" w:date="2016-09-11T19:40:00Z">
              <w:tcPr>
                <w:tcW w:w="3870" w:type="dxa"/>
                <w:vMerge/>
              </w:tcPr>
            </w:tcPrChange>
          </w:tcPr>
          <w:p w14:paraId="61C8E339" w14:textId="77777777" w:rsidR="005B5942" w:rsidRPr="004633D9" w:rsidRDefault="005B5942" w:rsidP="00846210">
            <w:pPr>
              <w:rPr>
                <w:rFonts w:ascii="Verdana" w:hAnsi="Verdana"/>
                <w:sz w:val="16"/>
                <w:szCs w:val="18"/>
              </w:rPr>
            </w:pPr>
          </w:p>
        </w:tc>
      </w:tr>
    </w:tbl>
    <w:p w14:paraId="6612B5AE" w14:textId="3297A2FD" w:rsidR="00846210" w:rsidRPr="00ED25E1" w:rsidRDefault="002E0156" w:rsidP="00C2651D">
      <w:pPr>
        <w:spacing w:before="89" w:line="254" w:lineRule="auto"/>
        <w:ind w:right="441"/>
        <w:rPr>
          <w:rFonts w:ascii="Verdana" w:hAnsi="Verdana"/>
          <w:sz w:val="14"/>
          <w:szCs w:val="16"/>
        </w:rPr>
      </w:pPr>
      <w:r>
        <w:rPr>
          <w:rFonts w:ascii="Verdana" w:hAnsi="Verdana"/>
          <w:sz w:val="14"/>
          <w:szCs w:val="16"/>
          <w:vertAlign w:val="superscript"/>
        </w:rPr>
        <w:t>9</w:t>
      </w:r>
      <w:r>
        <w:rPr>
          <w:rFonts w:ascii="Verdana" w:hAnsi="Verdana"/>
          <w:sz w:val="14"/>
          <w:szCs w:val="16"/>
        </w:rPr>
        <w:t>Examples of opportunities beyond the school level may include, but are not limited to, regional, district, or national conferences, organizations and advocacy groups.</w:t>
      </w:r>
    </w:p>
    <w:p w14:paraId="338D5758" w14:textId="77777777" w:rsidR="003D5F1E" w:rsidRPr="00A9197C" w:rsidRDefault="003D5F1E" w:rsidP="00C2651D">
      <w:pPr>
        <w:spacing w:before="89" w:line="254" w:lineRule="auto"/>
        <w:ind w:right="441"/>
        <w:rPr>
          <w:rFonts w:ascii="Verdana" w:hAnsi="Verdana"/>
          <w:sz w:val="14"/>
          <w:szCs w:val="16"/>
        </w:rPr>
      </w:pPr>
    </w:p>
    <w:sectPr w:rsidR="003D5F1E" w:rsidRPr="00A9197C" w:rsidSect="00E740B7">
      <w:pgSz w:w="15840" w:h="12240" w:orient="landscape"/>
      <w:pgMar w:top="432" w:right="720" w:bottom="432" w:left="720" w:header="720" w:footer="720" w:gutter="0"/>
      <w:cols w:space="720"/>
      <w:vAlign w:val="center"/>
      <w:docGrid w:linePitch="299"/>
      <w:sectPrChange w:id="1006" w:author="Microsoft Office User" w:date="2016-09-15T11:09:00Z">
        <w:sectPr w:rsidR="003D5F1E" w:rsidRPr="00A9197C" w:rsidSect="00E740B7">
          <w:pgMar w:top="432" w:right="720" w:bottom="432" w:left="720" w:header="720" w:footer="720" w:gutter="0"/>
          <w:vAlign w:val="top"/>
          <w:docGrid w:linePitch="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0A0C" w14:textId="77777777" w:rsidR="00004512" w:rsidRDefault="00004512" w:rsidP="00437A69">
      <w:r>
        <w:separator/>
      </w:r>
    </w:p>
  </w:endnote>
  <w:endnote w:type="continuationSeparator" w:id="0">
    <w:p w14:paraId="244ED84F" w14:textId="77777777" w:rsidR="00004512" w:rsidRDefault="00004512" w:rsidP="0043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A06C" w14:textId="77777777" w:rsidR="00624B66" w:rsidRDefault="00624B66" w:rsidP="00692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F8E3C" w14:textId="77777777" w:rsidR="00624B66" w:rsidRDefault="00624B66" w:rsidP="00ED25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A2AB9" w14:textId="77777777" w:rsidR="00624B66" w:rsidRDefault="00624B66" w:rsidP="00692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212">
      <w:rPr>
        <w:rStyle w:val="PageNumber"/>
        <w:noProof/>
      </w:rPr>
      <w:t>14</w:t>
    </w:r>
    <w:r>
      <w:rPr>
        <w:rStyle w:val="PageNumber"/>
      </w:rPr>
      <w:fldChar w:fldCharType="end"/>
    </w:r>
  </w:p>
  <w:p w14:paraId="177EFB3C" w14:textId="7E63A174" w:rsidR="00624B66" w:rsidRDefault="00624B66" w:rsidP="00ED25E1">
    <w:pPr>
      <w:pStyle w:val="Footer"/>
      <w:ind w:right="360"/>
    </w:pPr>
    <w:r>
      <w:t>REVISED 20</w:t>
    </w:r>
    <w:ins w:id="344" w:author="Microsoft Office User" w:date="2016-09-11T19:45:00Z">
      <w:r>
        <w:t>16</w:t>
      </w:r>
    </w:ins>
    <w:del w:id="345" w:author="Microsoft Office User" w:date="2016-09-11T19:45:00Z">
      <w:r w:rsidDel="000F5A86">
        <w:delText>16 - DRAFT</w:delText>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2582A" w14:textId="77777777" w:rsidR="00004512" w:rsidRDefault="00004512" w:rsidP="00437A69">
      <w:r>
        <w:separator/>
      </w:r>
    </w:p>
  </w:footnote>
  <w:footnote w:type="continuationSeparator" w:id="0">
    <w:p w14:paraId="7E0857C6" w14:textId="77777777" w:rsidR="00004512" w:rsidRDefault="00004512" w:rsidP="00437A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7910"/>
    <w:multiLevelType w:val="hybridMultilevel"/>
    <w:tmpl w:val="5B9CC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054DE"/>
    <w:multiLevelType w:val="hybridMultilevel"/>
    <w:tmpl w:val="20E67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E31709"/>
    <w:multiLevelType w:val="hybridMultilevel"/>
    <w:tmpl w:val="D6806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5A6ACC"/>
    <w:multiLevelType w:val="hybridMultilevel"/>
    <w:tmpl w:val="CB32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95877"/>
    <w:multiLevelType w:val="hybridMultilevel"/>
    <w:tmpl w:val="4808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A24AEB"/>
    <w:multiLevelType w:val="hybridMultilevel"/>
    <w:tmpl w:val="D8C49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81A96"/>
    <w:multiLevelType w:val="hybridMultilevel"/>
    <w:tmpl w:val="29586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B3610"/>
    <w:multiLevelType w:val="hybridMultilevel"/>
    <w:tmpl w:val="B7EC4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CFA76FF"/>
    <w:multiLevelType w:val="hybridMultilevel"/>
    <w:tmpl w:val="CA888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25282"/>
    <w:multiLevelType w:val="hybridMultilevel"/>
    <w:tmpl w:val="02B8A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F62DAC"/>
    <w:multiLevelType w:val="hybridMultilevel"/>
    <w:tmpl w:val="A2FE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57219D"/>
    <w:multiLevelType w:val="hybridMultilevel"/>
    <w:tmpl w:val="8AF4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EE32EC"/>
    <w:multiLevelType w:val="hybridMultilevel"/>
    <w:tmpl w:val="93F80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78023D"/>
    <w:multiLevelType w:val="hybridMultilevel"/>
    <w:tmpl w:val="3684C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410C8E"/>
    <w:multiLevelType w:val="hybridMultilevel"/>
    <w:tmpl w:val="CA7EF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587E28"/>
    <w:multiLevelType w:val="hybridMultilevel"/>
    <w:tmpl w:val="2596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C26BC7"/>
    <w:multiLevelType w:val="hybridMultilevel"/>
    <w:tmpl w:val="E9641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8F57C0"/>
    <w:multiLevelType w:val="hybridMultilevel"/>
    <w:tmpl w:val="94B4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A74E6B"/>
    <w:multiLevelType w:val="hybridMultilevel"/>
    <w:tmpl w:val="6C02F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DC533B0"/>
    <w:multiLevelType w:val="hybridMultilevel"/>
    <w:tmpl w:val="65025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B916FB"/>
    <w:multiLevelType w:val="hybridMultilevel"/>
    <w:tmpl w:val="B544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93A17"/>
    <w:multiLevelType w:val="hybridMultilevel"/>
    <w:tmpl w:val="7A1AB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D83577"/>
    <w:multiLevelType w:val="hybridMultilevel"/>
    <w:tmpl w:val="827C4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11288B"/>
    <w:multiLevelType w:val="hybridMultilevel"/>
    <w:tmpl w:val="6A38618E"/>
    <w:lvl w:ilvl="0" w:tplc="D56E639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9039C2"/>
    <w:multiLevelType w:val="hybridMultilevel"/>
    <w:tmpl w:val="09460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5D05C64"/>
    <w:multiLevelType w:val="hybridMultilevel"/>
    <w:tmpl w:val="1286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05DBF"/>
    <w:multiLevelType w:val="hybridMultilevel"/>
    <w:tmpl w:val="7EDE7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0BD7DD8"/>
    <w:multiLevelType w:val="hybridMultilevel"/>
    <w:tmpl w:val="835E2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442423"/>
    <w:multiLevelType w:val="hybridMultilevel"/>
    <w:tmpl w:val="FF68F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4671B23"/>
    <w:multiLevelType w:val="hybridMultilevel"/>
    <w:tmpl w:val="A2A29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686791B"/>
    <w:multiLevelType w:val="hybridMultilevel"/>
    <w:tmpl w:val="8A380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80B2B16"/>
    <w:multiLevelType w:val="hybridMultilevel"/>
    <w:tmpl w:val="6CB25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684F54"/>
    <w:multiLevelType w:val="hybridMultilevel"/>
    <w:tmpl w:val="054A6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E5808E8"/>
    <w:multiLevelType w:val="hybridMultilevel"/>
    <w:tmpl w:val="99BC6E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F69689D"/>
    <w:multiLevelType w:val="hybridMultilevel"/>
    <w:tmpl w:val="3B5A4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4537452"/>
    <w:multiLevelType w:val="hybridMultilevel"/>
    <w:tmpl w:val="600C2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1E3994"/>
    <w:multiLevelType w:val="hybridMultilevel"/>
    <w:tmpl w:val="526EA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6270ABE"/>
    <w:multiLevelType w:val="hybridMultilevel"/>
    <w:tmpl w:val="A6B4F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F03A67"/>
    <w:multiLevelType w:val="hybridMultilevel"/>
    <w:tmpl w:val="9FB44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818164B"/>
    <w:multiLevelType w:val="hybridMultilevel"/>
    <w:tmpl w:val="F3EA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A394149"/>
    <w:multiLevelType w:val="hybridMultilevel"/>
    <w:tmpl w:val="834A1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DAA2563"/>
    <w:multiLevelType w:val="hybridMultilevel"/>
    <w:tmpl w:val="FE06E4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83664B"/>
    <w:multiLevelType w:val="hybridMultilevel"/>
    <w:tmpl w:val="13261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4946DFE"/>
    <w:multiLevelType w:val="hybridMultilevel"/>
    <w:tmpl w:val="CE96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0E2CAE"/>
    <w:multiLevelType w:val="hybridMultilevel"/>
    <w:tmpl w:val="9CA27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63D250F"/>
    <w:multiLevelType w:val="hybridMultilevel"/>
    <w:tmpl w:val="BDC48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7E709F9"/>
    <w:multiLevelType w:val="hybridMultilevel"/>
    <w:tmpl w:val="6EF4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9212317"/>
    <w:multiLevelType w:val="hybridMultilevel"/>
    <w:tmpl w:val="C338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9C777BD"/>
    <w:multiLevelType w:val="hybridMultilevel"/>
    <w:tmpl w:val="DD885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194344"/>
    <w:multiLevelType w:val="hybridMultilevel"/>
    <w:tmpl w:val="92F67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C6E432C"/>
    <w:multiLevelType w:val="hybridMultilevel"/>
    <w:tmpl w:val="64C0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07B115B"/>
    <w:multiLevelType w:val="hybridMultilevel"/>
    <w:tmpl w:val="EC4A8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2CA21F7"/>
    <w:multiLevelType w:val="hybridMultilevel"/>
    <w:tmpl w:val="2C3C7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3767CF1"/>
    <w:multiLevelType w:val="hybridMultilevel"/>
    <w:tmpl w:val="A3D24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597379"/>
    <w:multiLevelType w:val="hybridMultilevel"/>
    <w:tmpl w:val="8B9C6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4FF5C47"/>
    <w:multiLevelType w:val="hybridMultilevel"/>
    <w:tmpl w:val="2C3C7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596605"/>
    <w:multiLevelType w:val="hybridMultilevel"/>
    <w:tmpl w:val="309416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210D01"/>
    <w:multiLevelType w:val="hybridMultilevel"/>
    <w:tmpl w:val="10141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AE4702B"/>
    <w:multiLevelType w:val="hybridMultilevel"/>
    <w:tmpl w:val="1A14D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AFB7108"/>
    <w:multiLevelType w:val="hybridMultilevel"/>
    <w:tmpl w:val="75748430"/>
    <w:lvl w:ilvl="0" w:tplc="BAC6CDBE">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719E0AEE"/>
    <w:multiLevelType w:val="hybridMultilevel"/>
    <w:tmpl w:val="D26E6B06"/>
    <w:lvl w:ilvl="0" w:tplc="04090001">
      <w:start w:val="1"/>
      <w:numFmt w:val="bullet"/>
      <w:lvlText w:val=""/>
      <w:lvlJc w:val="left"/>
      <w:pPr>
        <w:ind w:left="720" w:hanging="360"/>
      </w:pPr>
      <w:rPr>
        <w:rFonts w:ascii="Symbol" w:hAnsi="Symbol" w:hint="default"/>
      </w:rPr>
    </w:lvl>
    <w:lvl w:ilvl="1" w:tplc="4C3032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737B76"/>
    <w:multiLevelType w:val="hybridMultilevel"/>
    <w:tmpl w:val="81B6A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4E3A65"/>
    <w:multiLevelType w:val="hybridMultilevel"/>
    <w:tmpl w:val="0B761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F9712EA"/>
    <w:multiLevelType w:val="hybridMultilevel"/>
    <w:tmpl w:val="7C5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
  </w:num>
  <w:num w:numId="4">
    <w:abstractNumId w:val="19"/>
  </w:num>
  <w:num w:numId="5">
    <w:abstractNumId w:val="61"/>
  </w:num>
  <w:num w:numId="6">
    <w:abstractNumId w:val="26"/>
  </w:num>
  <w:num w:numId="7">
    <w:abstractNumId w:val="60"/>
  </w:num>
  <w:num w:numId="8">
    <w:abstractNumId w:val="40"/>
  </w:num>
  <w:num w:numId="9">
    <w:abstractNumId w:val="28"/>
  </w:num>
  <w:num w:numId="10">
    <w:abstractNumId w:val="9"/>
  </w:num>
  <w:num w:numId="11">
    <w:abstractNumId w:val="7"/>
  </w:num>
  <w:num w:numId="12">
    <w:abstractNumId w:val="43"/>
  </w:num>
  <w:num w:numId="13">
    <w:abstractNumId w:val="54"/>
  </w:num>
  <w:num w:numId="14">
    <w:abstractNumId w:val="20"/>
  </w:num>
  <w:num w:numId="15">
    <w:abstractNumId w:val="47"/>
  </w:num>
  <w:num w:numId="16">
    <w:abstractNumId w:val="3"/>
  </w:num>
  <w:num w:numId="17">
    <w:abstractNumId w:val="63"/>
  </w:num>
  <w:num w:numId="18">
    <w:abstractNumId w:val="50"/>
  </w:num>
  <w:num w:numId="19">
    <w:abstractNumId w:val="51"/>
  </w:num>
  <w:num w:numId="20">
    <w:abstractNumId w:val="15"/>
  </w:num>
  <w:num w:numId="21">
    <w:abstractNumId w:val="2"/>
  </w:num>
  <w:num w:numId="22">
    <w:abstractNumId w:val="39"/>
  </w:num>
  <w:num w:numId="23">
    <w:abstractNumId w:val="21"/>
  </w:num>
  <w:num w:numId="24">
    <w:abstractNumId w:val="5"/>
  </w:num>
  <w:num w:numId="25">
    <w:abstractNumId w:val="18"/>
  </w:num>
  <w:num w:numId="26">
    <w:abstractNumId w:val="46"/>
  </w:num>
  <w:num w:numId="27">
    <w:abstractNumId w:val="13"/>
  </w:num>
  <w:num w:numId="28">
    <w:abstractNumId w:val="62"/>
  </w:num>
  <w:num w:numId="29">
    <w:abstractNumId w:val="10"/>
  </w:num>
  <w:num w:numId="30">
    <w:abstractNumId w:val="23"/>
  </w:num>
  <w:num w:numId="31">
    <w:abstractNumId w:val="6"/>
  </w:num>
  <w:num w:numId="32">
    <w:abstractNumId w:val="35"/>
  </w:num>
  <w:num w:numId="33">
    <w:abstractNumId w:val="57"/>
  </w:num>
  <w:num w:numId="34">
    <w:abstractNumId w:val="49"/>
  </w:num>
  <w:num w:numId="35">
    <w:abstractNumId w:val="58"/>
  </w:num>
  <w:num w:numId="36">
    <w:abstractNumId w:val="11"/>
  </w:num>
  <w:num w:numId="37">
    <w:abstractNumId w:val="45"/>
  </w:num>
  <w:num w:numId="38">
    <w:abstractNumId w:val="27"/>
  </w:num>
  <w:num w:numId="39">
    <w:abstractNumId w:val="12"/>
  </w:num>
  <w:num w:numId="40">
    <w:abstractNumId w:val="33"/>
  </w:num>
  <w:num w:numId="41">
    <w:abstractNumId w:val="52"/>
  </w:num>
  <w:num w:numId="42">
    <w:abstractNumId w:val="31"/>
  </w:num>
  <w:num w:numId="43">
    <w:abstractNumId w:val="41"/>
  </w:num>
  <w:num w:numId="44">
    <w:abstractNumId w:val="0"/>
  </w:num>
  <w:num w:numId="45">
    <w:abstractNumId w:val="36"/>
  </w:num>
  <w:num w:numId="46">
    <w:abstractNumId w:val="56"/>
  </w:num>
  <w:num w:numId="47">
    <w:abstractNumId w:val="48"/>
  </w:num>
  <w:num w:numId="48">
    <w:abstractNumId w:val="24"/>
  </w:num>
  <w:num w:numId="49">
    <w:abstractNumId w:val="53"/>
  </w:num>
  <w:num w:numId="50">
    <w:abstractNumId w:val="32"/>
  </w:num>
  <w:num w:numId="51">
    <w:abstractNumId w:val="4"/>
  </w:num>
  <w:num w:numId="52">
    <w:abstractNumId w:val="22"/>
  </w:num>
  <w:num w:numId="53">
    <w:abstractNumId w:val="16"/>
  </w:num>
  <w:num w:numId="54">
    <w:abstractNumId w:val="17"/>
  </w:num>
  <w:num w:numId="55">
    <w:abstractNumId w:val="38"/>
  </w:num>
  <w:num w:numId="56">
    <w:abstractNumId w:val="30"/>
  </w:num>
  <w:num w:numId="57">
    <w:abstractNumId w:val="29"/>
  </w:num>
  <w:num w:numId="58">
    <w:abstractNumId w:val="44"/>
  </w:num>
  <w:num w:numId="59">
    <w:abstractNumId w:val="42"/>
  </w:num>
  <w:num w:numId="60">
    <w:abstractNumId w:val="14"/>
  </w:num>
  <w:num w:numId="61">
    <w:abstractNumId w:val="8"/>
  </w:num>
  <w:num w:numId="62">
    <w:abstractNumId w:val="25"/>
  </w:num>
  <w:num w:numId="63">
    <w:abstractNumId w:val="59"/>
  </w:num>
  <w:num w:numId="64">
    <w:abstractNumId w:val="55"/>
  </w:num>
  <w:numIdMacAtCleanup w:val="5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revisionView w:markup="0"/>
  <w:trackRevisions/>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1D"/>
    <w:rsid w:val="00000D7B"/>
    <w:rsid w:val="00002BF4"/>
    <w:rsid w:val="00004512"/>
    <w:rsid w:val="000067AB"/>
    <w:rsid w:val="00012836"/>
    <w:rsid w:val="00012A1D"/>
    <w:rsid w:val="00022347"/>
    <w:rsid w:val="00024C12"/>
    <w:rsid w:val="000275C0"/>
    <w:rsid w:val="00031160"/>
    <w:rsid w:val="0004659E"/>
    <w:rsid w:val="00052442"/>
    <w:rsid w:val="00053B8E"/>
    <w:rsid w:val="00071F70"/>
    <w:rsid w:val="000767A0"/>
    <w:rsid w:val="00092DC8"/>
    <w:rsid w:val="000A2250"/>
    <w:rsid w:val="000C211C"/>
    <w:rsid w:val="000C4EB6"/>
    <w:rsid w:val="000D77D4"/>
    <w:rsid w:val="000E2099"/>
    <w:rsid w:val="000F171E"/>
    <w:rsid w:val="000F2D26"/>
    <w:rsid w:val="000F5A86"/>
    <w:rsid w:val="001006ED"/>
    <w:rsid w:val="00104C20"/>
    <w:rsid w:val="00111820"/>
    <w:rsid w:val="00120125"/>
    <w:rsid w:val="001208F8"/>
    <w:rsid w:val="001271A1"/>
    <w:rsid w:val="00131E2D"/>
    <w:rsid w:val="00134E8C"/>
    <w:rsid w:val="00135072"/>
    <w:rsid w:val="00145C32"/>
    <w:rsid w:val="001500FC"/>
    <w:rsid w:val="00153749"/>
    <w:rsid w:val="00156B99"/>
    <w:rsid w:val="00167627"/>
    <w:rsid w:val="00173650"/>
    <w:rsid w:val="00191385"/>
    <w:rsid w:val="001C0D2E"/>
    <w:rsid w:val="001C5B05"/>
    <w:rsid w:val="001D1277"/>
    <w:rsid w:val="001D41B1"/>
    <w:rsid w:val="001F03A5"/>
    <w:rsid w:val="002078C8"/>
    <w:rsid w:val="002175F7"/>
    <w:rsid w:val="00223801"/>
    <w:rsid w:val="00224AE1"/>
    <w:rsid w:val="00226E0A"/>
    <w:rsid w:val="002337E8"/>
    <w:rsid w:val="002359D1"/>
    <w:rsid w:val="002672A5"/>
    <w:rsid w:val="00270A28"/>
    <w:rsid w:val="002733C1"/>
    <w:rsid w:val="002737D1"/>
    <w:rsid w:val="00297C54"/>
    <w:rsid w:val="002A060B"/>
    <w:rsid w:val="002A0B6D"/>
    <w:rsid w:val="002A2FC0"/>
    <w:rsid w:val="002B1739"/>
    <w:rsid w:val="002D1885"/>
    <w:rsid w:val="002D416A"/>
    <w:rsid w:val="002E0156"/>
    <w:rsid w:val="00303CC9"/>
    <w:rsid w:val="00320620"/>
    <w:rsid w:val="00322CF5"/>
    <w:rsid w:val="00327E50"/>
    <w:rsid w:val="00331D2E"/>
    <w:rsid w:val="0036200D"/>
    <w:rsid w:val="00363926"/>
    <w:rsid w:val="00366F8A"/>
    <w:rsid w:val="00372426"/>
    <w:rsid w:val="003748AA"/>
    <w:rsid w:val="003B424E"/>
    <w:rsid w:val="003C6B6E"/>
    <w:rsid w:val="003D5F1E"/>
    <w:rsid w:val="003E37A7"/>
    <w:rsid w:val="003E3BB2"/>
    <w:rsid w:val="00406045"/>
    <w:rsid w:val="004137FB"/>
    <w:rsid w:val="0041388A"/>
    <w:rsid w:val="00423475"/>
    <w:rsid w:val="004318FD"/>
    <w:rsid w:val="00437A69"/>
    <w:rsid w:val="00440DC3"/>
    <w:rsid w:val="00445A24"/>
    <w:rsid w:val="0045425C"/>
    <w:rsid w:val="00455DBD"/>
    <w:rsid w:val="004633D9"/>
    <w:rsid w:val="00464885"/>
    <w:rsid w:val="00465899"/>
    <w:rsid w:val="004842FA"/>
    <w:rsid w:val="00484578"/>
    <w:rsid w:val="0048458C"/>
    <w:rsid w:val="004943E8"/>
    <w:rsid w:val="004A1A0B"/>
    <w:rsid w:val="004B3E9E"/>
    <w:rsid w:val="004C1D8A"/>
    <w:rsid w:val="004C797D"/>
    <w:rsid w:val="004D07A4"/>
    <w:rsid w:val="004D6678"/>
    <w:rsid w:val="004E753F"/>
    <w:rsid w:val="00520912"/>
    <w:rsid w:val="00534D00"/>
    <w:rsid w:val="00535599"/>
    <w:rsid w:val="00536F25"/>
    <w:rsid w:val="00540924"/>
    <w:rsid w:val="00541689"/>
    <w:rsid w:val="00554D43"/>
    <w:rsid w:val="0056059D"/>
    <w:rsid w:val="005610A9"/>
    <w:rsid w:val="00563D5E"/>
    <w:rsid w:val="00575D57"/>
    <w:rsid w:val="00583733"/>
    <w:rsid w:val="00584702"/>
    <w:rsid w:val="00586050"/>
    <w:rsid w:val="00591C54"/>
    <w:rsid w:val="0059392C"/>
    <w:rsid w:val="005951CB"/>
    <w:rsid w:val="00596049"/>
    <w:rsid w:val="005A38DC"/>
    <w:rsid w:val="005B5942"/>
    <w:rsid w:val="005B7B7B"/>
    <w:rsid w:val="005C32B5"/>
    <w:rsid w:val="005C4334"/>
    <w:rsid w:val="005C7E21"/>
    <w:rsid w:val="005D046D"/>
    <w:rsid w:val="005D050D"/>
    <w:rsid w:val="005E148B"/>
    <w:rsid w:val="005E46BC"/>
    <w:rsid w:val="00600495"/>
    <w:rsid w:val="00617521"/>
    <w:rsid w:val="00620988"/>
    <w:rsid w:val="00622BA9"/>
    <w:rsid w:val="00624105"/>
    <w:rsid w:val="00624B66"/>
    <w:rsid w:val="006265B1"/>
    <w:rsid w:val="00665292"/>
    <w:rsid w:val="006671B7"/>
    <w:rsid w:val="006673DF"/>
    <w:rsid w:val="00670F77"/>
    <w:rsid w:val="00676648"/>
    <w:rsid w:val="0068509F"/>
    <w:rsid w:val="00687A3C"/>
    <w:rsid w:val="00691B0D"/>
    <w:rsid w:val="0069247D"/>
    <w:rsid w:val="006954E3"/>
    <w:rsid w:val="00697FE1"/>
    <w:rsid w:val="006A5FFF"/>
    <w:rsid w:val="006B076F"/>
    <w:rsid w:val="006B5E5C"/>
    <w:rsid w:val="006D7F41"/>
    <w:rsid w:val="006E43FB"/>
    <w:rsid w:val="006F5991"/>
    <w:rsid w:val="00724A92"/>
    <w:rsid w:val="00726699"/>
    <w:rsid w:val="00732BE4"/>
    <w:rsid w:val="00744809"/>
    <w:rsid w:val="0074686D"/>
    <w:rsid w:val="00746AE0"/>
    <w:rsid w:val="00751B35"/>
    <w:rsid w:val="00751F6E"/>
    <w:rsid w:val="00765882"/>
    <w:rsid w:val="00777201"/>
    <w:rsid w:val="00777540"/>
    <w:rsid w:val="007834DB"/>
    <w:rsid w:val="007875F8"/>
    <w:rsid w:val="007905B4"/>
    <w:rsid w:val="00792376"/>
    <w:rsid w:val="007947A5"/>
    <w:rsid w:val="00795509"/>
    <w:rsid w:val="007A21F0"/>
    <w:rsid w:val="007B16EC"/>
    <w:rsid w:val="007D2D16"/>
    <w:rsid w:val="007D3212"/>
    <w:rsid w:val="007D6DC9"/>
    <w:rsid w:val="007E37B1"/>
    <w:rsid w:val="007F2D5B"/>
    <w:rsid w:val="00803C69"/>
    <w:rsid w:val="00820EA0"/>
    <w:rsid w:val="00824E10"/>
    <w:rsid w:val="00846210"/>
    <w:rsid w:val="0084719B"/>
    <w:rsid w:val="008520C5"/>
    <w:rsid w:val="0086279D"/>
    <w:rsid w:val="0086665A"/>
    <w:rsid w:val="008706E9"/>
    <w:rsid w:val="0088440C"/>
    <w:rsid w:val="008A39E4"/>
    <w:rsid w:val="008D0735"/>
    <w:rsid w:val="008D0E3C"/>
    <w:rsid w:val="008D2991"/>
    <w:rsid w:val="008E43A4"/>
    <w:rsid w:val="008F1588"/>
    <w:rsid w:val="008F3164"/>
    <w:rsid w:val="009009CD"/>
    <w:rsid w:val="00914893"/>
    <w:rsid w:val="009201AD"/>
    <w:rsid w:val="00922172"/>
    <w:rsid w:val="009231DD"/>
    <w:rsid w:val="00924787"/>
    <w:rsid w:val="00942341"/>
    <w:rsid w:val="00951518"/>
    <w:rsid w:val="009669B5"/>
    <w:rsid w:val="00967E1F"/>
    <w:rsid w:val="00972F82"/>
    <w:rsid w:val="009761EA"/>
    <w:rsid w:val="009925FC"/>
    <w:rsid w:val="009B1937"/>
    <w:rsid w:val="009B4505"/>
    <w:rsid w:val="009B7E5E"/>
    <w:rsid w:val="009C2FF3"/>
    <w:rsid w:val="009D788D"/>
    <w:rsid w:val="009F4C26"/>
    <w:rsid w:val="009F5012"/>
    <w:rsid w:val="009F525F"/>
    <w:rsid w:val="009F7362"/>
    <w:rsid w:val="00A25493"/>
    <w:rsid w:val="00A2698A"/>
    <w:rsid w:val="00A451BF"/>
    <w:rsid w:val="00A57AAA"/>
    <w:rsid w:val="00A65B5F"/>
    <w:rsid w:val="00A7235F"/>
    <w:rsid w:val="00A74288"/>
    <w:rsid w:val="00A9075F"/>
    <w:rsid w:val="00A9197C"/>
    <w:rsid w:val="00AA06FF"/>
    <w:rsid w:val="00AA1BD4"/>
    <w:rsid w:val="00AA31C4"/>
    <w:rsid w:val="00AA7593"/>
    <w:rsid w:val="00AA7911"/>
    <w:rsid w:val="00AB7B1C"/>
    <w:rsid w:val="00AC1EF5"/>
    <w:rsid w:val="00AC42D7"/>
    <w:rsid w:val="00AE13B1"/>
    <w:rsid w:val="00AE30B8"/>
    <w:rsid w:val="00AF220A"/>
    <w:rsid w:val="00AF309F"/>
    <w:rsid w:val="00B10E56"/>
    <w:rsid w:val="00B16A1F"/>
    <w:rsid w:val="00B35DA1"/>
    <w:rsid w:val="00B618F8"/>
    <w:rsid w:val="00B734C4"/>
    <w:rsid w:val="00B813C1"/>
    <w:rsid w:val="00B97E0D"/>
    <w:rsid w:val="00BA557F"/>
    <w:rsid w:val="00BC53E1"/>
    <w:rsid w:val="00BD7DDA"/>
    <w:rsid w:val="00BE5B44"/>
    <w:rsid w:val="00BF1AF3"/>
    <w:rsid w:val="00BF6E61"/>
    <w:rsid w:val="00C00026"/>
    <w:rsid w:val="00C03844"/>
    <w:rsid w:val="00C15BC1"/>
    <w:rsid w:val="00C172AC"/>
    <w:rsid w:val="00C2082C"/>
    <w:rsid w:val="00C213CA"/>
    <w:rsid w:val="00C2651D"/>
    <w:rsid w:val="00C36790"/>
    <w:rsid w:val="00C45CE3"/>
    <w:rsid w:val="00C520DA"/>
    <w:rsid w:val="00C5232A"/>
    <w:rsid w:val="00C66CDA"/>
    <w:rsid w:val="00C76B1B"/>
    <w:rsid w:val="00C8026C"/>
    <w:rsid w:val="00C9344A"/>
    <w:rsid w:val="00C93E5C"/>
    <w:rsid w:val="00C94ED1"/>
    <w:rsid w:val="00C957A7"/>
    <w:rsid w:val="00CA6070"/>
    <w:rsid w:val="00CC288F"/>
    <w:rsid w:val="00CC7B68"/>
    <w:rsid w:val="00CD6393"/>
    <w:rsid w:val="00CD6A53"/>
    <w:rsid w:val="00CE3E87"/>
    <w:rsid w:val="00CE43C6"/>
    <w:rsid w:val="00CE6ED0"/>
    <w:rsid w:val="00CF0DFA"/>
    <w:rsid w:val="00CF6974"/>
    <w:rsid w:val="00CF6D49"/>
    <w:rsid w:val="00D17FE1"/>
    <w:rsid w:val="00D24FCE"/>
    <w:rsid w:val="00D3212C"/>
    <w:rsid w:val="00D505B9"/>
    <w:rsid w:val="00D54D46"/>
    <w:rsid w:val="00D5723B"/>
    <w:rsid w:val="00D57E60"/>
    <w:rsid w:val="00D7132F"/>
    <w:rsid w:val="00D930C5"/>
    <w:rsid w:val="00DB08BD"/>
    <w:rsid w:val="00DC297D"/>
    <w:rsid w:val="00DC4BF4"/>
    <w:rsid w:val="00DC6FDC"/>
    <w:rsid w:val="00DE6E76"/>
    <w:rsid w:val="00DE7F3B"/>
    <w:rsid w:val="00E0145B"/>
    <w:rsid w:val="00E01A31"/>
    <w:rsid w:val="00E01FD5"/>
    <w:rsid w:val="00E06327"/>
    <w:rsid w:val="00E228BA"/>
    <w:rsid w:val="00E23160"/>
    <w:rsid w:val="00E260E0"/>
    <w:rsid w:val="00E26708"/>
    <w:rsid w:val="00E41C4C"/>
    <w:rsid w:val="00E42646"/>
    <w:rsid w:val="00E46D4B"/>
    <w:rsid w:val="00E505A3"/>
    <w:rsid w:val="00E52F20"/>
    <w:rsid w:val="00E706D2"/>
    <w:rsid w:val="00E70EC6"/>
    <w:rsid w:val="00E718A8"/>
    <w:rsid w:val="00E740B7"/>
    <w:rsid w:val="00E74B33"/>
    <w:rsid w:val="00E74C08"/>
    <w:rsid w:val="00E7501C"/>
    <w:rsid w:val="00E80865"/>
    <w:rsid w:val="00E906D6"/>
    <w:rsid w:val="00E96216"/>
    <w:rsid w:val="00E970CB"/>
    <w:rsid w:val="00EA3D60"/>
    <w:rsid w:val="00EB2348"/>
    <w:rsid w:val="00EC1EBE"/>
    <w:rsid w:val="00ED25E1"/>
    <w:rsid w:val="00ED4FEF"/>
    <w:rsid w:val="00ED55DC"/>
    <w:rsid w:val="00EE1E41"/>
    <w:rsid w:val="00EF74E9"/>
    <w:rsid w:val="00F03C64"/>
    <w:rsid w:val="00F04B78"/>
    <w:rsid w:val="00F04BAC"/>
    <w:rsid w:val="00F12A1D"/>
    <w:rsid w:val="00F208B6"/>
    <w:rsid w:val="00F21E10"/>
    <w:rsid w:val="00F27957"/>
    <w:rsid w:val="00F32485"/>
    <w:rsid w:val="00F41080"/>
    <w:rsid w:val="00F43641"/>
    <w:rsid w:val="00F44FFE"/>
    <w:rsid w:val="00F64F9D"/>
    <w:rsid w:val="00F70949"/>
    <w:rsid w:val="00F83EDE"/>
    <w:rsid w:val="00F8524F"/>
    <w:rsid w:val="00F92735"/>
    <w:rsid w:val="00F93D1E"/>
    <w:rsid w:val="00FC3E1C"/>
    <w:rsid w:val="00FC6E24"/>
    <w:rsid w:val="00FD5784"/>
    <w:rsid w:val="00FD7B23"/>
    <w:rsid w:val="00FE04D4"/>
    <w:rsid w:val="00FE1C7F"/>
    <w:rsid w:val="00FE3F1B"/>
    <w:rsid w:val="00FE7CD2"/>
    <w:rsid w:val="00FE7FCF"/>
    <w:rsid w:val="00FF5AAA"/>
    <w:rsid w:val="00FF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F586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12A1D"/>
    <w:pPr>
      <w:widowControl w:val="0"/>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5D04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12A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03C69"/>
    <w:pPr>
      <w:ind w:left="720"/>
      <w:contextualSpacing/>
    </w:pPr>
  </w:style>
  <w:style w:type="paragraph" w:styleId="Header">
    <w:name w:val="header"/>
    <w:basedOn w:val="Normal"/>
    <w:link w:val="HeaderChar"/>
    <w:uiPriority w:val="99"/>
    <w:unhideWhenUsed/>
    <w:rsid w:val="00437A69"/>
    <w:pPr>
      <w:tabs>
        <w:tab w:val="center" w:pos="4320"/>
        <w:tab w:val="right" w:pos="8640"/>
      </w:tabs>
    </w:pPr>
  </w:style>
  <w:style w:type="character" w:customStyle="1" w:styleId="HeaderChar">
    <w:name w:val="Header Char"/>
    <w:basedOn w:val="DefaultParagraphFont"/>
    <w:link w:val="Header"/>
    <w:uiPriority w:val="99"/>
    <w:rsid w:val="00437A69"/>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37A69"/>
    <w:pPr>
      <w:tabs>
        <w:tab w:val="center" w:pos="4320"/>
        <w:tab w:val="right" w:pos="8640"/>
      </w:tabs>
    </w:pPr>
  </w:style>
  <w:style w:type="character" w:customStyle="1" w:styleId="FooterChar">
    <w:name w:val="Footer Char"/>
    <w:basedOn w:val="DefaultParagraphFont"/>
    <w:link w:val="Footer"/>
    <w:uiPriority w:val="99"/>
    <w:rsid w:val="00437A69"/>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271A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1A1"/>
    <w:rPr>
      <w:rFonts w:ascii="Lucida Grande" w:eastAsiaTheme="minorHAnsi" w:hAnsi="Lucida Grande" w:cstheme="minorBidi"/>
      <w:sz w:val="18"/>
      <w:szCs w:val="18"/>
      <w:lang w:eastAsia="en-US"/>
    </w:rPr>
  </w:style>
  <w:style w:type="character" w:customStyle="1" w:styleId="citationtext">
    <w:name w:val="citation_text"/>
    <w:basedOn w:val="DefaultParagraphFont"/>
    <w:rsid w:val="008E43A4"/>
  </w:style>
  <w:style w:type="character" w:styleId="CommentReference">
    <w:name w:val="annotation reference"/>
    <w:basedOn w:val="DefaultParagraphFont"/>
    <w:uiPriority w:val="99"/>
    <w:semiHidden/>
    <w:unhideWhenUsed/>
    <w:rsid w:val="00A74288"/>
    <w:rPr>
      <w:sz w:val="18"/>
      <w:szCs w:val="18"/>
    </w:rPr>
  </w:style>
  <w:style w:type="paragraph" w:styleId="CommentText">
    <w:name w:val="annotation text"/>
    <w:basedOn w:val="Normal"/>
    <w:link w:val="CommentTextChar"/>
    <w:uiPriority w:val="99"/>
    <w:semiHidden/>
    <w:unhideWhenUsed/>
    <w:rsid w:val="00A74288"/>
    <w:rPr>
      <w:sz w:val="24"/>
      <w:szCs w:val="24"/>
    </w:rPr>
  </w:style>
  <w:style w:type="character" w:customStyle="1" w:styleId="CommentTextChar">
    <w:name w:val="Comment Text Char"/>
    <w:basedOn w:val="DefaultParagraphFont"/>
    <w:link w:val="CommentText"/>
    <w:uiPriority w:val="99"/>
    <w:semiHidden/>
    <w:rsid w:val="00A74288"/>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A74288"/>
    <w:rPr>
      <w:b/>
      <w:bCs/>
      <w:sz w:val="20"/>
      <w:szCs w:val="20"/>
    </w:rPr>
  </w:style>
  <w:style w:type="character" w:customStyle="1" w:styleId="CommentSubjectChar">
    <w:name w:val="Comment Subject Char"/>
    <w:basedOn w:val="CommentTextChar"/>
    <w:link w:val="CommentSubject"/>
    <w:uiPriority w:val="99"/>
    <w:semiHidden/>
    <w:rsid w:val="00A74288"/>
    <w:rPr>
      <w:rFonts w:asciiTheme="minorHAnsi" w:eastAsiaTheme="minorHAnsi" w:hAnsiTheme="minorHAnsi" w:cstheme="minorBidi"/>
      <w:b/>
      <w:bCs/>
      <w:sz w:val="24"/>
      <w:szCs w:val="24"/>
      <w:lang w:eastAsia="en-US"/>
    </w:rPr>
  </w:style>
  <w:style w:type="character" w:styleId="PageNumber">
    <w:name w:val="page number"/>
    <w:basedOn w:val="DefaultParagraphFont"/>
    <w:uiPriority w:val="99"/>
    <w:semiHidden/>
    <w:unhideWhenUsed/>
    <w:rsid w:val="00A2698A"/>
  </w:style>
  <w:style w:type="paragraph" w:styleId="Revision">
    <w:name w:val="Revision"/>
    <w:hidden/>
    <w:uiPriority w:val="99"/>
    <w:semiHidden/>
    <w:rsid w:val="006A5FFF"/>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F2D26"/>
    <w:rPr>
      <w:color w:val="0000FF" w:themeColor="hyperlink"/>
      <w:u w:val="single"/>
    </w:rPr>
  </w:style>
  <w:style w:type="character" w:styleId="FollowedHyperlink">
    <w:name w:val="FollowedHyperlink"/>
    <w:basedOn w:val="DefaultParagraphFont"/>
    <w:uiPriority w:val="99"/>
    <w:semiHidden/>
    <w:unhideWhenUsed/>
    <w:rsid w:val="00D3212C"/>
    <w:rPr>
      <w:color w:val="800080" w:themeColor="followedHyperlink"/>
      <w:u w:val="single"/>
    </w:rPr>
  </w:style>
  <w:style w:type="character" w:customStyle="1" w:styleId="Heading1Char">
    <w:name w:val="Heading 1 Char"/>
    <w:basedOn w:val="DefaultParagraphFont"/>
    <w:link w:val="Heading1"/>
    <w:uiPriority w:val="9"/>
    <w:rsid w:val="005D046D"/>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5D046D"/>
    <w:pPr>
      <w:widowControl/>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92376"/>
    <w:pPr>
      <w:spacing w:before="120"/>
    </w:pPr>
    <w:rPr>
      <w:rFonts w:ascii="Verdana" w:hAnsi="Verdana"/>
      <w:b/>
      <w:color w:val="548DD4"/>
    </w:rPr>
  </w:style>
  <w:style w:type="paragraph" w:styleId="TOC2">
    <w:name w:val="toc 2"/>
    <w:basedOn w:val="Normal"/>
    <w:next w:val="Normal"/>
    <w:autoRedefine/>
    <w:uiPriority w:val="39"/>
    <w:unhideWhenUsed/>
    <w:rsid w:val="00792376"/>
    <w:rPr>
      <w:rFonts w:ascii="Verdana" w:hAnsi="Verdana"/>
      <w:b/>
      <w:sz w:val="20"/>
      <w:szCs w:val="20"/>
    </w:rPr>
  </w:style>
  <w:style w:type="paragraph" w:styleId="TOC3">
    <w:name w:val="toc 3"/>
    <w:basedOn w:val="Normal"/>
    <w:next w:val="Normal"/>
    <w:autoRedefine/>
    <w:uiPriority w:val="39"/>
    <w:unhideWhenUsed/>
    <w:rsid w:val="005D046D"/>
    <w:pPr>
      <w:ind w:left="220"/>
    </w:pPr>
    <w:rPr>
      <w:i/>
    </w:rPr>
  </w:style>
  <w:style w:type="paragraph" w:styleId="TOC4">
    <w:name w:val="toc 4"/>
    <w:basedOn w:val="Normal"/>
    <w:next w:val="Normal"/>
    <w:autoRedefine/>
    <w:uiPriority w:val="39"/>
    <w:semiHidden/>
    <w:unhideWhenUsed/>
    <w:rsid w:val="005D046D"/>
    <w:pPr>
      <w:pBdr>
        <w:between w:val="double" w:sz="6" w:space="0" w:color="auto"/>
      </w:pBdr>
      <w:ind w:left="440"/>
    </w:pPr>
    <w:rPr>
      <w:sz w:val="20"/>
      <w:szCs w:val="20"/>
    </w:rPr>
  </w:style>
  <w:style w:type="paragraph" w:styleId="TOC5">
    <w:name w:val="toc 5"/>
    <w:basedOn w:val="Normal"/>
    <w:next w:val="Normal"/>
    <w:autoRedefine/>
    <w:uiPriority w:val="39"/>
    <w:semiHidden/>
    <w:unhideWhenUsed/>
    <w:rsid w:val="005D046D"/>
    <w:pPr>
      <w:pBdr>
        <w:between w:val="double" w:sz="6" w:space="0" w:color="auto"/>
      </w:pBdr>
      <w:ind w:left="660"/>
    </w:pPr>
    <w:rPr>
      <w:sz w:val="20"/>
      <w:szCs w:val="20"/>
    </w:rPr>
  </w:style>
  <w:style w:type="paragraph" w:styleId="TOC6">
    <w:name w:val="toc 6"/>
    <w:basedOn w:val="Normal"/>
    <w:next w:val="Normal"/>
    <w:autoRedefine/>
    <w:uiPriority w:val="39"/>
    <w:semiHidden/>
    <w:unhideWhenUsed/>
    <w:rsid w:val="005D046D"/>
    <w:pPr>
      <w:pBdr>
        <w:between w:val="double" w:sz="6" w:space="0" w:color="auto"/>
      </w:pBdr>
      <w:ind w:left="880"/>
    </w:pPr>
    <w:rPr>
      <w:sz w:val="20"/>
      <w:szCs w:val="20"/>
    </w:rPr>
  </w:style>
  <w:style w:type="paragraph" w:styleId="TOC7">
    <w:name w:val="toc 7"/>
    <w:basedOn w:val="Normal"/>
    <w:next w:val="Normal"/>
    <w:autoRedefine/>
    <w:uiPriority w:val="39"/>
    <w:semiHidden/>
    <w:unhideWhenUsed/>
    <w:rsid w:val="005D046D"/>
    <w:pPr>
      <w:pBdr>
        <w:between w:val="double" w:sz="6" w:space="0" w:color="auto"/>
      </w:pBdr>
      <w:ind w:left="1100"/>
    </w:pPr>
    <w:rPr>
      <w:sz w:val="20"/>
      <w:szCs w:val="20"/>
    </w:rPr>
  </w:style>
  <w:style w:type="paragraph" w:styleId="TOC8">
    <w:name w:val="toc 8"/>
    <w:basedOn w:val="Normal"/>
    <w:next w:val="Normal"/>
    <w:autoRedefine/>
    <w:uiPriority w:val="39"/>
    <w:semiHidden/>
    <w:unhideWhenUsed/>
    <w:rsid w:val="005D046D"/>
    <w:pPr>
      <w:pBdr>
        <w:between w:val="double" w:sz="6" w:space="0" w:color="auto"/>
      </w:pBdr>
      <w:ind w:left="1320"/>
    </w:pPr>
    <w:rPr>
      <w:sz w:val="20"/>
      <w:szCs w:val="20"/>
    </w:rPr>
  </w:style>
  <w:style w:type="paragraph" w:styleId="TOC9">
    <w:name w:val="toc 9"/>
    <w:basedOn w:val="Normal"/>
    <w:next w:val="Normal"/>
    <w:autoRedefine/>
    <w:uiPriority w:val="39"/>
    <w:semiHidden/>
    <w:unhideWhenUsed/>
    <w:rsid w:val="005D046D"/>
    <w:pPr>
      <w:pBdr>
        <w:between w:val="double" w:sz="6" w:space="0" w:color="auto"/>
      </w:pBdr>
      <w:ind w:left="1540"/>
    </w:pPr>
    <w:rPr>
      <w:sz w:val="20"/>
      <w:szCs w:val="20"/>
    </w:rPr>
  </w:style>
  <w:style w:type="paragraph" w:styleId="NormalWeb">
    <w:name w:val="Normal (Web)"/>
    <w:basedOn w:val="Normal"/>
    <w:uiPriority w:val="99"/>
    <w:semiHidden/>
    <w:unhideWhenUsed/>
    <w:rsid w:val="004C797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2564">
      <w:bodyDiv w:val="1"/>
      <w:marLeft w:val="0"/>
      <w:marRight w:val="0"/>
      <w:marTop w:val="0"/>
      <w:marBottom w:val="0"/>
      <w:divBdr>
        <w:top w:val="none" w:sz="0" w:space="0" w:color="auto"/>
        <w:left w:val="none" w:sz="0" w:space="0" w:color="auto"/>
        <w:bottom w:val="none" w:sz="0" w:space="0" w:color="auto"/>
        <w:right w:val="none" w:sz="0" w:space="0" w:color="auto"/>
      </w:divBdr>
      <w:divsChild>
        <w:div w:id="774668087">
          <w:marLeft w:val="0"/>
          <w:marRight w:val="0"/>
          <w:marTop w:val="0"/>
          <w:marBottom w:val="0"/>
          <w:divBdr>
            <w:top w:val="none" w:sz="0" w:space="0" w:color="auto"/>
            <w:left w:val="none" w:sz="0" w:space="0" w:color="auto"/>
            <w:bottom w:val="none" w:sz="0" w:space="0" w:color="auto"/>
            <w:right w:val="none" w:sz="0" w:space="0" w:color="auto"/>
          </w:divBdr>
          <w:divsChild>
            <w:div w:id="1211844958">
              <w:marLeft w:val="0"/>
              <w:marRight w:val="0"/>
              <w:marTop w:val="0"/>
              <w:marBottom w:val="0"/>
              <w:divBdr>
                <w:top w:val="none" w:sz="0" w:space="0" w:color="auto"/>
                <w:left w:val="none" w:sz="0" w:space="0" w:color="auto"/>
                <w:bottom w:val="none" w:sz="0" w:space="0" w:color="auto"/>
                <w:right w:val="none" w:sz="0" w:space="0" w:color="auto"/>
              </w:divBdr>
              <w:divsChild>
                <w:div w:id="381945401">
                  <w:marLeft w:val="0"/>
                  <w:marRight w:val="0"/>
                  <w:marTop w:val="0"/>
                  <w:marBottom w:val="0"/>
                  <w:divBdr>
                    <w:top w:val="none" w:sz="0" w:space="0" w:color="auto"/>
                    <w:left w:val="none" w:sz="0" w:space="0" w:color="auto"/>
                    <w:bottom w:val="none" w:sz="0" w:space="0" w:color="auto"/>
                    <w:right w:val="none" w:sz="0" w:space="0" w:color="auto"/>
                  </w:divBdr>
                  <w:divsChild>
                    <w:div w:id="5019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1260">
      <w:bodyDiv w:val="1"/>
      <w:marLeft w:val="0"/>
      <w:marRight w:val="0"/>
      <w:marTop w:val="0"/>
      <w:marBottom w:val="0"/>
      <w:divBdr>
        <w:top w:val="none" w:sz="0" w:space="0" w:color="auto"/>
        <w:left w:val="none" w:sz="0" w:space="0" w:color="auto"/>
        <w:bottom w:val="none" w:sz="0" w:space="0" w:color="auto"/>
        <w:right w:val="none" w:sz="0" w:space="0" w:color="auto"/>
      </w:divBdr>
      <w:divsChild>
        <w:div w:id="1186359900">
          <w:marLeft w:val="0"/>
          <w:marRight w:val="0"/>
          <w:marTop w:val="0"/>
          <w:marBottom w:val="0"/>
          <w:divBdr>
            <w:top w:val="none" w:sz="0" w:space="0" w:color="auto"/>
            <w:left w:val="none" w:sz="0" w:space="0" w:color="auto"/>
            <w:bottom w:val="none" w:sz="0" w:space="0" w:color="auto"/>
            <w:right w:val="none" w:sz="0" w:space="0" w:color="auto"/>
          </w:divBdr>
          <w:divsChild>
            <w:div w:id="348024454">
              <w:marLeft w:val="0"/>
              <w:marRight w:val="0"/>
              <w:marTop w:val="0"/>
              <w:marBottom w:val="0"/>
              <w:divBdr>
                <w:top w:val="none" w:sz="0" w:space="0" w:color="auto"/>
                <w:left w:val="none" w:sz="0" w:space="0" w:color="auto"/>
                <w:bottom w:val="none" w:sz="0" w:space="0" w:color="auto"/>
                <w:right w:val="none" w:sz="0" w:space="0" w:color="auto"/>
              </w:divBdr>
              <w:divsChild>
                <w:div w:id="1082681438">
                  <w:marLeft w:val="0"/>
                  <w:marRight w:val="0"/>
                  <w:marTop w:val="0"/>
                  <w:marBottom w:val="0"/>
                  <w:divBdr>
                    <w:top w:val="none" w:sz="0" w:space="0" w:color="auto"/>
                    <w:left w:val="none" w:sz="0" w:space="0" w:color="auto"/>
                    <w:bottom w:val="none" w:sz="0" w:space="0" w:color="auto"/>
                    <w:right w:val="none" w:sz="0" w:space="0" w:color="auto"/>
                  </w:divBdr>
                  <w:divsChild>
                    <w:div w:id="2909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674">
      <w:bodyDiv w:val="1"/>
      <w:marLeft w:val="0"/>
      <w:marRight w:val="0"/>
      <w:marTop w:val="0"/>
      <w:marBottom w:val="0"/>
      <w:divBdr>
        <w:top w:val="none" w:sz="0" w:space="0" w:color="auto"/>
        <w:left w:val="none" w:sz="0" w:space="0" w:color="auto"/>
        <w:bottom w:val="none" w:sz="0" w:space="0" w:color="auto"/>
        <w:right w:val="none" w:sz="0" w:space="0" w:color="auto"/>
      </w:divBdr>
      <w:divsChild>
        <w:div w:id="919676484">
          <w:marLeft w:val="0"/>
          <w:marRight w:val="0"/>
          <w:marTop w:val="0"/>
          <w:marBottom w:val="0"/>
          <w:divBdr>
            <w:top w:val="none" w:sz="0" w:space="0" w:color="auto"/>
            <w:left w:val="none" w:sz="0" w:space="0" w:color="auto"/>
            <w:bottom w:val="none" w:sz="0" w:space="0" w:color="auto"/>
            <w:right w:val="none" w:sz="0" w:space="0" w:color="auto"/>
          </w:divBdr>
          <w:divsChild>
            <w:div w:id="1037465199">
              <w:marLeft w:val="0"/>
              <w:marRight w:val="0"/>
              <w:marTop w:val="0"/>
              <w:marBottom w:val="0"/>
              <w:divBdr>
                <w:top w:val="none" w:sz="0" w:space="0" w:color="auto"/>
                <w:left w:val="none" w:sz="0" w:space="0" w:color="auto"/>
                <w:bottom w:val="none" w:sz="0" w:space="0" w:color="auto"/>
                <w:right w:val="none" w:sz="0" w:space="0" w:color="auto"/>
              </w:divBdr>
              <w:divsChild>
                <w:div w:id="374080424">
                  <w:marLeft w:val="0"/>
                  <w:marRight w:val="0"/>
                  <w:marTop w:val="0"/>
                  <w:marBottom w:val="0"/>
                  <w:divBdr>
                    <w:top w:val="none" w:sz="0" w:space="0" w:color="auto"/>
                    <w:left w:val="none" w:sz="0" w:space="0" w:color="auto"/>
                    <w:bottom w:val="none" w:sz="0" w:space="0" w:color="auto"/>
                    <w:right w:val="none" w:sz="0" w:space="0" w:color="auto"/>
                  </w:divBdr>
                  <w:divsChild>
                    <w:div w:id="21220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2347">
      <w:bodyDiv w:val="1"/>
      <w:marLeft w:val="0"/>
      <w:marRight w:val="0"/>
      <w:marTop w:val="0"/>
      <w:marBottom w:val="0"/>
      <w:divBdr>
        <w:top w:val="none" w:sz="0" w:space="0" w:color="auto"/>
        <w:left w:val="none" w:sz="0" w:space="0" w:color="auto"/>
        <w:bottom w:val="none" w:sz="0" w:space="0" w:color="auto"/>
        <w:right w:val="none" w:sz="0" w:space="0" w:color="auto"/>
      </w:divBdr>
      <w:divsChild>
        <w:div w:id="1483809604">
          <w:marLeft w:val="0"/>
          <w:marRight w:val="0"/>
          <w:marTop w:val="0"/>
          <w:marBottom w:val="0"/>
          <w:divBdr>
            <w:top w:val="none" w:sz="0" w:space="0" w:color="auto"/>
            <w:left w:val="none" w:sz="0" w:space="0" w:color="auto"/>
            <w:bottom w:val="none" w:sz="0" w:space="0" w:color="auto"/>
            <w:right w:val="none" w:sz="0" w:space="0" w:color="auto"/>
          </w:divBdr>
        </w:div>
      </w:divsChild>
    </w:div>
    <w:div w:id="334307199">
      <w:bodyDiv w:val="1"/>
      <w:marLeft w:val="0"/>
      <w:marRight w:val="0"/>
      <w:marTop w:val="0"/>
      <w:marBottom w:val="0"/>
      <w:divBdr>
        <w:top w:val="none" w:sz="0" w:space="0" w:color="auto"/>
        <w:left w:val="none" w:sz="0" w:space="0" w:color="auto"/>
        <w:bottom w:val="none" w:sz="0" w:space="0" w:color="auto"/>
        <w:right w:val="none" w:sz="0" w:space="0" w:color="auto"/>
      </w:divBdr>
      <w:divsChild>
        <w:div w:id="1961109364">
          <w:marLeft w:val="0"/>
          <w:marRight w:val="0"/>
          <w:marTop w:val="0"/>
          <w:marBottom w:val="0"/>
          <w:divBdr>
            <w:top w:val="none" w:sz="0" w:space="0" w:color="auto"/>
            <w:left w:val="none" w:sz="0" w:space="0" w:color="auto"/>
            <w:bottom w:val="none" w:sz="0" w:space="0" w:color="auto"/>
            <w:right w:val="none" w:sz="0" w:space="0" w:color="auto"/>
          </w:divBdr>
        </w:div>
      </w:divsChild>
    </w:div>
    <w:div w:id="340738885">
      <w:bodyDiv w:val="1"/>
      <w:marLeft w:val="0"/>
      <w:marRight w:val="0"/>
      <w:marTop w:val="0"/>
      <w:marBottom w:val="0"/>
      <w:divBdr>
        <w:top w:val="none" w:sz="0" w:space="0" w:color="auto"/>
        <w:left w:val="none" w:sz="0" w:space="0" w:color="auto"/>
        <w:bottom w:val="none" w:sz="0" w:space="0" w:color="auto"/>
        <w:right w:val="none" w:sz="0" w:space="0" w:color="auto"/>
      </w:divBdr>
      <w:divsChild>
        <w:div w:id="1855726328">
          <w:marLeft w:val="0"/>
          <w:marRight w:val="0"/>
          <w:marTop w:val="0"/>
          <w:marBottom w:val="0"/>
          <w:divBdr>
            <w:top w:val="none" w:sz="0" w:space="0" w:color="auto"/>
            <w:left w:val="none" w:sz="0" w:space="0" w:color="auto"/>
            <w:bottom w:val="none" w:sz="0" w:space="0" w:color="auto"/>
            <w:right w:val="none" w:sz="0" w:space="0" w:color="auto"/>
          </w:divBdr>
        </w:div>
      </w:divsChild>
    </w:div>
    <w:div w:id="341275432">
      <w:bodyDiv w:val="1"/>
      <w:marLeft w:val="0"/>
      <w:marRight w:val="0"/>
      <w:marTop w:val="0"/>
      <w:marBottom w:val="0"/>
      <w:divBdr>
        <w:top w:val="none" w:sz="0" w:space="0" w:color="auto"/>
        <w:left w:val="none" w:sz="0" w:space="0" w:color="auto"/>
        <w:bottom w:val="none" w:sz="0" w:space="0" w:color="auto"/>
        <w:right w:val="none" w:sz="0" w:space="0" w:color="auto"/>
      </w:divBdr>
      <w:divsChild>
        <w:div w:id="70323411">
          <w:marLeft w:val="0"/>
          <w:marRight w:val="0"/>
          <w:marTop w:val="0"/>
          <w:marBottom w:val="0"/>
          <w:divBdr>
            <w:top w:val="none" w:sz="0" w:space="0" w:color="auto"/>
            <w:left w:val="none" w:sz="0" w:space="0" w:color="auto"/>
            <w:bottom w:val="none" w:sz="0" w:space="0" w:color="auto"/>
            <w:right w:val="none" w:sz="0" w:space="0" w:color="auto"/>
          </w:divBdr>
        </w:div>
      </w:divsChild>
    </w:div>
    <w:div w:id="375546165">
      <w:bodyDiv w:val="1"/>
      <w:marLeft w:val="0"/>
      <w:marRight w:val="0"/>
      <w:marTop w:val="0"/>
      <w:marBottom w:val="0"/>
      <w:divBdr>
        <w:top w:val="none" w:sz="0" w:space="0" w:color="auto"/>
        <w:left w:val="none" w:sz="0" w:space="0" w:color="auto"/>
        <w:bottom w:val="none" w:sz="0" w:space="0" w:color="auto"/>
        <w:right w:val="none" w:sz="0" w:space="0" w:color="auto"/>
      </w:divBdr>
      <w:divsChild>
        <w:div w:id="1825046605">
          <w:marLeft w:val="0"/>
          <w:marRight w:val="0"/>
          <w:marTop w:val="0"/>
          <w:marBottom w:val="0"/>
          <w:divBdr>
            <w:top w:val="none" w:sz="0" w:space="0" w:color="auto"/>
            <w:left w:val="none" w:sz="0" w:space="0" w:color="auto"/>
            <w:bottom w:val="none" w:sz="0" w:space="0" w:color="auto"/>
            <w:right w:val="none" w:sz="0" w:space="0" w:color="auto"/>
          </w:divBdr>
          <w:divsChild>
            <w:div w:id="468789864">
              <w:marLeft w:val="0"/>
              <w:marRight w:val="0"/>
              <w:marTop w:val="0"/>
              <w:marBottom w:val="0"/>
              <w:divBdr>
                <w:top w:val="none" w:sz="0" w:space="0" w:color="auto"/>
                <w:left w:val="none" w:sz="0" w:space="0" w:color="auto"/>
                <w:bottom w:val="none" w:sz="0" w:space="0" w:color="auto"/>
                <w:right w:val="none" w:sz="0" w:space="0" w:color="auto"/>
              </w:divBdr>
              <w:divsChild>
                <w:div w:id="10535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2707">
      <w:bodyDiv w:val="1"/>
      <w:marLeft w:val="0"/>
      <w:marRight w:val="0"/>
      <w:marTop w:val="0"/>
      <w:marBottom w:val="0"/>
      <w:divBdr>
        <w:top w:val="none" w:sz="0" w:space="0" w:color="auto"/>
        <w:left w:val="none" w:sz="0" w:space="0" w:color="auto"/>
        <w:bottom w:val="none" w:sz="0" w:space="0" w:color="auto"/>
        <w:right w:val="none" w:sz="0" w:space="0" w:color="auto"/>
      </w:divBdr>
      <w:divsChild>
        <w:div w:id="624776352">
          <w:marLeft w:val="0"/>
          <w:marRight w:val="0"/>
          <w:marTop w:val="0"/>
          <w:marBottom w:val="0"/>
          <w:divBdr>
            <w:top w:val="none" w:sz="0" w:space="0" w:color="auto"/>
            <w:left w:val="none" w:sz="0" w:space="0" w:color="auto"/>
            <w:bottom w:val="none" w:sz="0" w:space="0" w:color="auto"/>
            <w:right w:val="none" w:sz="0" w:space="0" w:color="auto"/>
          </w:divBdr>
        </w:div>
      </w:divsChild>
    </w:div>
    <w:div w:id="490172500">
      <w:bodyDiv w:val="1"/>
      <w:marLeft w:val="0"/>
      <w:marRight w:val="0"/>
      <w:marTop w:val="0"/>
      <w:marBottom w:val="0"/>
      <w:divBdr>
        <w:top w:val="none" w:sz="0" w:space="0" w:color="auto"/>
        <w:left w:val="none" w:sz="0" w:space="0" w:color="auto"/>
        <w:bottom w:val="none" w:sz="0" w:space="0" w:color="auto"/>
        <w:right w:val="none" w:sz="0" w:space="0" w:color="auto"/>
      </w:divBdr>
      <w:divsChild>
        <w:div w:id="1099957486">
          <w:marLeft w:val="0"/>
          <w:marRight w:val="0"/>
          <w:marTop w:val="0"/>
          <w:marBottom w:val="0"/>
          <w:divBdr>
            <w:top w:val="none" w:sz="0" w:space="0" w:color="auto"/>
            <w:left w:val="none" w:sz="0" w:space="0" w:color="auto"/>
            <w:bottom w:val="none" w:sz="0" w:space="0" w:color="auto"/>
            <w:right w:val="none" w:sz="0" w:space="0" w:color="auto"/>
          </w:divBdr>
          <w:divsChild>
            <w:div w:id="1896309855">
              <w:marLeft w:val="0"/>
              <w:marRight w:val="0"/>
              <w:marTop w:val="0"/>
              <w:marBottom w:val="0"/>
              <w:divBdr>
                <w:top w:val="none" w:sz="0" w:space="0" w:color="auto"/>
                <w:left w:val="none" w:sz="0" w:space="0" w:color="auto"/>
                <w:bottom w:val="none" w:sz="0" w:space="0" w:color="auto"/>
                <w:right w:val="none" w:sz="0" w:space="0" w:color="auto"/>
              </w:divBdr>
              <w:divsChild>
                <w:div w:id="815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7265">
      <w:bodyDiv w:val="1"/>
      <w:marLeft w:val="0"/>
      <w:marRight w:val="0"/>
      <w:marTop w:val="0"/>
      <w:marBottom w:val="0"/>
      <w:divBdr>
        <w:top w:val="none" w:sz="0" w:space="0" w:color="auto"/>
        <w:left w:val="none" w:sz="0" w:space="0" w:color="auto"/>
        <w:bottom w:val="none" w:sz="0" w:space="0" w:color="auto"/>
        <w:right w:val="none" w:sz="0" w:space="0" w:color="auto"/>
      </w:divBdr>
      <w:divsChild>
        <w:div w:id="697661359">
          <w:marLeft w:val="0"/>
          <w:marRight w:val="0"/>
          <w:marTop w:val="0"/>
          <w:marBottom w:val="0"/>
          <w:divBdr>
            <w:top w:val="none" w:sz="0" w:space="0" w:color="auto"/>
            <w:left w:val="none" w:sz="0" w:space="0" w:color="auto"/>
            <w:bottom w:val="none" w:sz="0" w:space="0" w:color="auto"/>
            <w:right w:val="none" w:sz="0" w:space="0" w:color="auto"/>
          </w:divBdr>
          <w:divsChild>
            <w:div w:id="1882940714">
              <w:marLeft w:val="0"/>
              <w:marRight w:val="0"/>
              <w:marTop w:val="0"/>
              <w:marBottom w:val="0"/>
              <w:divBdr>
                <w:top w:val="none" w:sz="0" w:space="0" w:color="auto"/>
                <w:left w:val="none" w:sz="0" w:space="0" w:color="auto"/>
                <w:bottom w:val="none" w:sz="0" w:space="0" w:color="auto"/>
                <w:right w:val="none" w:sz="0" w:space="0" w:color="auto"/>
              </w:divBdr>
              <w:divsChild>
                <w:div w:id="1215510701">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2764">
      <w:bodyDiv w:val="1"/>
      <w:marLeft w:val="0"/>
      <w:marRight w:val="0"/>
      <w:marTop w:val="0"/>
      <w:marBottom w:val="0"/>
      <w:divBdr>
        <w:top w:val="none" w:sz="0" w:space="0" w:color="auto"/>
        <w:left w:val="none" w:sz="0" w:space="0" w:color="auto"/>
        <w:bottom w:val="none" w:sz="0" w:space="0" w:color="auto"/>
        <w:right w:val="none" w:sz="0" w:space="0" w:color="auto"/>
      </w:divBdr>
      <w:divsChild>
        <w:div w:id="1132165277">
          <w:marLeft w:val="0"/>
          <w:marRight w:val="0"/>
          <w:marTop w:val="0"/>
          <w:marBottom w:val="0"/>
          <w:divBdr>
            <w:top w:val="none" w:sz="0" w:space="0" w:color="auto"/>
            <w:left w:val="none" w:sz="0" w:space="0" w:color="auto"/>
            <w:bottom w:val="none" w:sz="0" w:space="0" w:color="auto"/>
            <w:right w:val="none" w:sz="0" w:space="0" w:color="auto"/>
          </w:divBdr>
        </w:div>
      </w:divsChild>
    </w:div>
    <w:div w:id="1554734214">
      <w:bodyDiv w:val="1"/>
      <w:marLeft w:val="0"/>
      <w:marRight w:val="0"/>
      <w:marTop w:val="0"/>
      <w:marBottom w:val="0"/>
      <w:divBdr>
        <w:top w:val="none" w:sz="0" w:space="0" w:color="auto"/>
        <w:left w:val="none" w:sz="0" w:space="0" w:color="auto"/>
        <w:bottom w:val="none" w:sz="0" w:space="0" w:color="auto"/>
        <w:right w:val="none" w:sz="0" w:space="0" w:color="auto"/>
      </w:divBdr>
      <w:divsChild>
        <w:div w:id="266275049">
          <w:marLeft w:val="0"/>
          <w:marRight w:val="0"/>
          <w:marTop w:val="0"/>
          <w:marBottom w:val="0"/>
          <w:divBdr>
            <w:top w:val="none" w:sz="0" w:space="0" w:color="auto"/>
            <w:left w:val="none" w:sz="0" w:space="0" w:color="auto"/>
            <w:bottom w:val="none" w:sz="0" w:space="0" w:color="auto"/>
            <w:right w:val="none" w:sz="0" w:space="0" w:color="auto"/>
          </w:divBdr>
        </w:div>
      </w:divsChild>
    </w:div>
    <w:div w:id="1688481821">
      <w:bodyDiv w:val="1"/>
      <w:marLeft w:val="0"/>
      <w:marRight w:val="0"/>
      <w:marTop w:val="0"/>
      <w:marBottom w:val="0"/>
      <w:divBdr>
        <w:top w:val="none" w:sz="0" w:space="0" w:color="auto"/>
        <w:left w:val="none" w:sz="0" w:space="0" w:color="auto"/>
        <w:bottom w:val="none" w:sz="0" w:space="0" w:color="auto"/>
        <w:right w:val="none" w:sz="0" w:space="0" w:color="auto"/>
      </w:divBdr>
      <w:divsChild>
        <w:div w:id="2041928066">
          <w:marLeft w:val="0"/>
          <w:marRight w:val="0"/>
          <w:marTop w:val="0"/>
          <w:marBottom w:val="0"/>
          <w:divBdr>
            <w:top w:val="none" w:sz="0" w:space="0" w:color="auto"/>
            <w:left w:val="none" w:sz="0" w:space="0" w:color="auto"/>
            <w:bottom w:val="none" w:sz="0" w:space="0" w:color="auto"/>
            <w:right w:val="none" w:sz="0" w:space="0" w:color="auto"/>
          </w:divBdr>
        </w:div>
      </w:divsChild>
    </w:div>
    <w:div w:id="1717318578">
      <w:bodyDiv w:val="1"/>
      <w:marLeft w:val="0"/>
      <w:marRight w:val="0"/>
      <w:marTop w:val="0"/>
      <w:marBottom w:val="0"/>
      <w:divBdr>
        <w:top w:val="none" w:sz="0" w:space="0" w:color="auto"/>
        <w:left w:val="none" w:sz="0" w:space="0" w:color="auto"/>
        <w:bottom w:val="none" w:sz="0" w:space="0" w:color="auto"/>
        <w:right w:val="none" w:sz="0" w:space="0" w:color="auto"/>
      </w:divBdr>
      <w:divsChild>
        <w:div w:id="768239209">
          <w:marLeft w:val="0"/>
          <w:marRight w:val="0"/>
          <w:marTop w:val="0"/>
          <w:marBottom w:val="0"/>
          <w:divBdr>
            <w:top w:val="none" w:sz="0" w:space="0" w:color="auto"/>
            <w:left w:val="none" w:sz="0" w:space="0" w:color="auto"/>
            <w:bottom w:val="none" w:sz="0" w:space="0" w:color="auto"/>
            <w:right w:val="none" w:sz="0" w:space="0" w:color="auto"/>
          </w:divBdr>
        </w:div>
      </w:divsChild>
    </w:div>
    <w:div w:id="1965039055">
      <w:bodyDiv w:val="1"/>
      <w:marLeft w:val="0"/>
      <w:marRight w:val="0"/>
      <w:marTop w:val="0"/>
      <w:marBottom w:val="0"/>
      <w:divBdr>
        <w:top w:val="none" w:sz="0" w:space="0" w:color="auto"/>
        <w:left w:val="none" w:sz="0" w:space="0" w:color="auto"/>
        <w:bottom w:val="none" w:sz="0" w:space="0" w:color="auto"/>
        <w:right w:val="none" w:sz="0" w:space="0" w:color="auto"/>
      </w:divBdr>
      <w:divsChild>
        <w:div w:id="3141912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7F25-DFED-834C-A139-49125065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11125</Words>
  <Characters>63413</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74390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Haney</dc:creator>
  <cp:keywords/>
  <dc:description/>
  <cp:lastModifiedBy>Microsoft Office User</cp:lastModifiedBy>
  <cp:revision>3</cp:revision>
  <cp:lastPrinted>2016-09-15T16:24:00Z</cp:lastPrinted>
  <dcterms:created xsi:type="dcterms:W3CDTF">2016-09-15T16:24:00Z</dcterms:created>
  <dcterms:modified xsi:type="dcterms:W3CDTF">2016-09-15T17:31:00Z</dcterms:modified>
</cp:coreProperties>
</file>